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75E330" w14:textId="71D28EC5" w:rsidR="008D173B" w:rsidRDefault="00B12DE1">
      <w:pPr>
        <w:pStyle w:val="Title"/>
        <w:rPr>
          <w:sz w:val="28"/>
        </w:rPr>
      </w:pPr>
      <w:r>
        <w:rPr>
          <w:noProof/>
          <w:sz w:val="28"/>
        </w:rPr>
        <w:drawing>
          <wp:inline distT="0" distB="0" distL="0" distR="0" wp14:anchorId="47844BC3" wp14:editId="5A61B7BC">
            <wp:extent cx="1095375" cy="10953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95375" cy="1095375"/>
                    </a:xfrm>
                    <a:prstGeom prst="rect">
                      <a:avLst/>
                    </a:prstGeom>
                    <a:noFill/>
                    <a:ln>
                      <a:noFill/>
                    </a:ln>
                  </pic:spPr>
                </pic:pic>
              </a:graphicData>
            </a:graphic>
          </wp:inline>
        </w:drawing>
      </w:r>
    </w:p>
    <w:p w14:paraId="089959BE" w14:textId="77777777" w:rsidR="00222009" w:rsidRDefault="00222009" w:rsidP="00EE0D2E">
      <w:pPr>
        <w:jc w:val="center"/>
        <w:rPr>
          <w:b/>
        </w:rPr>
      </w:pPr>
    </w:p>
    <w:p w14:paraId="7E14956D" w14:textId="77777777" w:rsidR="00EE0D2E" w:rsidRPr="00EE0D2E" w:rsidRDefault="00EE0D2E" w:rsidP="00EE0D2E">
      <w:pPr>
        <w:jc w:val="center"/>
        <w:rPr>
          <w:b/>
        </w:rPr>
      </w:pPr>
      <w:r w:rsidRPr="00EE0D2E">
        <w:rPr>
          <w:b/>
        </w:rPr>
        <w:t>CHARLOTTE COUNTY – PUNTA GORDA</w:t>
      </w:r>
    </w:p>
    <w:p w14:paraId="76B57AC5" w14:textId="77777777" w:rsidR="00EE0D2E" w:rsidRPr="00EE0D2E" w:rsidRDefault="00EE0D2E" w:rsidP="00EE0D2E">
      <w:pPr>
        <w:jc w:val="center"/>
        <w:rPr>
          <w:b/>
        </w:rPr>
      </w:pPr>
      <w:r w:rsidRPr="00EE0D2E">
        <w:rPr>
          <w:b/>
        </w:rPr>
        <w:t>METROPOLITAN PLANNING ORGANIZATION</w:t>
      </w:r>
    </w:p>
    <w:p w14:paraId="2B33C14B" w14:textId="77777777" w:rsidR="00EE0D2E" w:rsidRPr="00EE0D2E" w:rsidRDefault="00EE0D2E" w:rsidP="00EE0D2E">
      <w:pPr>
        <w:keepNext/>
        <w:jc w:val="center"/>
        <w:outlineLvl w:val="0"/>
        <w:rPr>
          <w:b/>
          <w:u w:val="single"/>
        </w:rPr>
      </w:pPr>
    </w:p>
    <w:p w14:paraId="7B8B191C" w14:textId="77777777" w:rsidR="00EE0D2E" w:rsidRPr="00EE0D2E" w:rsidRDefault="00EE0D2E" w:rsidP="00EE0D2E">
      <w:pPr>
        <w:jc w:val="center"/>
      </w:pPr>
      <w:r w:rsidRPr="00EE0D2E">
        <w:t>MINUTES OF THE MPO BOARD MEETING,</w:t>
      </w:r>
      <w:r w:rsidR="009B3311">
        <w:t xml:space="preserve"> </w:t>
      </w:r>
      <w:r w:rsidR="001F6D45">
        <w:t>MA</w:t>
      </w:r>
      <w:r w:rsidR="00880610">
        <w:t>Y 17</w:t>
      </w:r>
      <w:r w:rsidR="00E25C38">
        <w:t>, 20</w:t>
      </w:r>
      <w:r w:rsidR="00FF5661">
        <w:t>2</w:t>
      </w:r>
      <w:r w:rsidR="001F6D45">
        <w:t>1</w:t>
      </w:r>
    </w:p>
    <w:p w14:paraId="224F3039" w14:textId="77777777" w:rsidR="00EE0D2E" w:rsidRPr="00EE0D2E" w:rsidRDefault="00EE0D2E" w:rsidP="00EE0D2E">
      <w:pPr>
        <w:jc w:val="center"/>
      </w:pPr>
      <w:r w:rsidRPr="00EE0D2E">
        <w:t>MURDOCK ADMINISTRATIVE BUILDING</w:t>
      </w:r>
    </w:p>
    <w:p w14:paraId="52F9C7A8" w14:textId="77777777" w:rsidR="005C5CB6" w:rsidRPr="00EE0D2E" w:rsidRDefault="00EE0D2E" w:rsidP="00374544">
      <w:pPr>
        <w:jc w:val="center"/>
      </w:pPr>
      <w:r w:rsidRPr="00EE0D2E">
        <w:t>18500 MURDOCK CIRCLE, ROOM #119</w:t>
      </w:r>
    </w:p>
    <w:p w14:paraId="536D66C6" w14:textId="77777777" w:rsidR="00EE0D2E" w:rsidRPr="00EE0D2E" w:rsidRDefault="00EE0D2E" w:rsidP="00EE0D2E">
      <w:pPr>
        <w:jc w:val="center"/>
      </w:pPr>
      <w:r w:rsidRPr="00EE0D2E">
        <w:t>PORT CHARLOTTE FL  33948</w:t>
      </w:r>
    </w:p>
    <w:p w14:paraId="270CA59A" w14:textId="77777777" w:rsidR="00EE0D2E" w:rsidRPr="00EE0D2E" w:rsidRDefault="00EE0D2E" w:rsidP="00EE0D2E">
      <w:pPr>
        <w:rPr>
          <w:u w:val="single"/>
        </w:rPr>
      </w:pPr>
    </w:p>
    <w:p w14:paraId="2B39DF76" w14:textId="77777777" w:rsidR="00EE0D2E" w:rsidRPr="00EE0D2E" w:rsidRDefault="00EE0D2E" w:rsidP="00EE0D2E">
      <w:pPr>
        <w:keepNext/>
        <w:outlineLvl w:val="0"/>
        <w:rPr>
          <w:b/>
          <w:szCs w:val="24"/>
          <w:u w:val="single"/>
        </w:rPr>
      </w:pPr>
      <w:r w:rsidRPr="00EE0D2E">
        <w:rPr>
          <w:b/>
          <w:szCs w:val="24"/>
          <w:u w:val="single"/>
        </w:rPr>
        <w:t>MEMBERS PRESENT</w:t>
      </w:r>
    </w:p>
    <w:p w14:paraId="663E7587" w14:textId="77777777" w:rsidR="00354750" w:rsidRDefault="00354750" w:rsidP="00354750">
      <w:pPr>
        <w:rPr>
          <w:b/>
          <w:szCs w:val="24"/>
        </w:rPr>
      </w:pPr>
    </w:p>
    <w:p w14:paraId="052F96B6" w14:textId="77777777" w:rsidR="00354750" w:rsidRPr="00EE0D2E" w:rsidRDefault="00354750" w:rsidP="00354750">
      <w:pPr>
        <w:rPr>
          <w:szCs w:val="24"/>
        </w:rPr>
      </w:pPr>
      <w:r w:rsidRPr="00EE0D2E">
        <w:rPr>
          <w:b/>
          <w:szCs w:val="24"/>
        </w:rPr>
        <w:t xml:space="preserve">Commissioner </w:t>
      </w:r>
      <w:r>
        <w:rPr>
          <w:b/>
          <w:szCs w:val="24"/>
        </w:rPr>
        <w:t>Joseph Tiseo</w:t>
      </w:r>
      <w:r w:rsidRPr="00EE0D2E">
        <w:rPr>
          <w:b/>
          <w:szCs w:val="24"/>
        </w:rPr>
        <w:t xml:space="preserve">, </w:t>
      </w:r>
      <w:r w:rsidRPr="00EE0D2E">
        <w:rPr>
          <w:szCs w:val="24"/>
        </w:rPr>
        <w:t>Charlotte County Commissioner</w:t>
      </w:r>
      <w:r>
        <w:rPr>
          <w:szCs w:val="24"/>
        </w:rPr>
        <w:t xml:space="preserve">, </w:t>
      </w:r>
      <w:r w:rsidRPr="00F269D3">
        <w:rPr>
          <w:szCs w:val="24"/>
        </w:rPr>
        <w:t>MPO Chair</w:t>
      </w:r>
    </w:p>
    <w:p w14:paraId="0DB56F5B" w14:textId="77777777" w:rsidR="00EE0D2E" w:rsidRPr="00EE0D2E" w:rsidRDefault="00EE0D2E" w:rsidP="00EE0D2E">
      <w:pPr>
        <w:rPr>
          <w:color w:val="000000"/>
          <w:szCs w:val="24"/>
        </w:rPr>
      </w:pPr>
      <w:r w:rsidRPr="00EE0D2E">
        <w:rPr>
          <w:b/>
          <w:color w:val="000000"/>
          <w:szCs w:val="24"/>
        </w:rPr>
        <w:t xml:space="preserve">Commissioner Christopher </w:t>
      </w:r>
      <w:r w:rsidR="00C71205">
        <w:rPr>
          <w:b/>
          <w:color w:val="000000"/>
          <w:szCs w:val="24"/>
        </w:rPr>
        <w:t xml:space="preserve">G. </w:t>
      </w:r>
      <w:r w:rsidRPr="00EE0D2E">
        <w:rPr>
          <w:b/>
          <w:color w:val="000000"/>
          <w:szCs w:val="24"/>
        </w:rPr>
        <w:t>Constance,</w:t>
      </w:r>
      <w:r w:rsidRPr="00EE0D2E">
        <w:rPr>
          <w:color w:val="000000"/>
          <w:szCs w:val="24"/>
        </w:rPr>
        <w:t xml:space="preserve"> </w:t>
      </w:r>
      <w:r w:rsidR="009063BC">
        <w:rPr>
          <w:color w:val="000000"/>
          <w:szCs w:val="24"/>
        </w:rPr>
        <w:t xml:space="preserve">MD, </w:t>
      </w:r>
      <w:r w:rsidRPr="00EE0D2E">
        <w:rPr>
          <w:color w:val="000000"/>
          <w:szCs w:val="24"/>
        </w:rPr>
        <w:t>Charlotte County Commissioner</w:t>
      </w:r>
      <w:r w:rsidR="00E25C38">
        <w:rPr>
          <w:color w:val="000000"/>
          <w:szCs w:val="24"/>
        </w:rPr>
        <w:t xml:space="preserve">, MPO </w:t>
      </w:r>
      <w:r w:rsidR="00354750" w:rsidRPr="00F269D3">
        <w:rPr>
          <w:color w:val="000000"/>
          <w:szCs w:val="24"/>
        </w:rPr>
        <w:t xml:space="preserve">Vice </w:t>
      </w:r>
      <w:r w:rsidR="00E25C38" w:rsidRPr="00F269D3">
        <w:rPr>
          <w:color w:val="000000"/>
          <w:szCs w:val="24"/>
        </w:rPr>
        <w:t>Chair</w:t>
      </w:r>
    </w:p>
    <w:p w14:paraId="047DA21F" w14:textId="77777777" w:rsidR="00EE0D2E" w:rsidRPr="00EE0D2E" w:rsidRDefault="00EE0D2E" w:rsidP="00EE0D2E">
      <w:pPr>
        <w:rPr>
          <w:szCs w:val="24"/>
        </w:rPr>
      </w:pPr>
      <w:r w:rsidRPr="00EE0D2E">
        <w:rPr>
          <w:b/>
          <w:szCs w:val="24"/>
        </w:rPr>
        <w:t>Commissioner Stephen R. Deutsch,</w:t>
      </w:r>
      <w:r w:rsidRPr="00EE0D2E">
        <w:rPr>
          <w:szCs w:val="24"/>
        </w:rPr>
        <w:t xml:space="preserve"> Charlotte County Commissioner</w:t>
      </w:r>
    </w:p>
    <w:p w14:paraId="62C12B3E" w14:textId="77777777" w:rsidR="00EE0D2E" w:rsidRPr="00EE0D2E" w:rsidRDefault="00EE0D2E" w:rsidP="00EE0D2E">
      <w:r w:rsidRPr="00EE0D2E">
        <w:rPr>
          <w:b/>
          <w:color w:val="000000"/>
          <w:szCs w:val="24"/>
        </w:rPr>
        <w:t xml:space="preserve">Commissioner </w:t>
      </w:r>
      <w:r w:rsidR="00604592">
        <w:rPr>
          <w:b/>
          <w:color w:val="000000"/>
          <w:szCs w:val="24"/>
        </w:rPr>
        <w:t>James Herston</w:t>
      </w:r>
      <w:r w:rsidRPr="00EE0D2E">
        <w:rPr>
          <w:color w:val="000000"/>
          <w:szCs w:val="24"/>
        </w:rPr>
        <w:t>, Charlotte County Airport Authority</w:t>
      </w:r>
    </w:p>
    <w:p w14:paraId="27A4DB44" w14:textId="77777777" w:rsidR="00EE0D2E" w:rsidRPr="00EE0D2E" w:rsidRDefault="00E25C38" w:rsidP="00EE0D2E">
      <w:pPr>
        <w:rPr>
          <w:szCs w:val="24"/>
        </w:rPr>
      </w:pPr>
      <w:r>
        <w:rPr>
          <w:b/>
          <w:szCs w:val="24"/>
        </w:rPr>
        <w:t>Mayor</w:t>
      </w:r>
      <w:r w:rsidR="0054204B">
        <w:rPr>
          <w:b/>
          <w:szCs w:val="24"/>
        </w:rPr>
        <w:t xml:space="preserve"> </w:t>
      </w:r>
      <w:r w:rsidR="007F7BE4">
        <w:rPr>
          <w:b/>
          <w:szCs w:val="24"/>
        </w:rPr>
        <w:t>Lynne Matthews</w:t>
      </w:r>
      <w:r w:rsidR="00EE0D2E" w:rsidRPr="00EE0D2E">
        <w:rPr>
          <w:szCs w:val="24"/>
        </w:rPr>
        <w:t>, Punta Gorda City Council</w:t>
      </w:r>
    </w:p>
    <w:p w14:paraId="7A7C8F33" w14:textId="77777777" w:rsidR="00EE0D2E" w:rsidRPr="00EE0D2E" w:rsidRDefault="00EE0D2E" w:rsidP="00EE0D2E">
      <w:pPr>
        <w:rPr>
          <w:szCs w:val="24"/>
        </w:rPr>
      </w:pPr>
    </w:p>
    <w:p w14:paraId="178E8D05" w14:textId="77777777" w:rsidR="00EE0D2E" w:rsidRPr="00EE0D2E" w:rsidRDefault="00EE0D2E" w:rsidP="00EE0D2E">
      <w:pPr>
        <w:rPr>
          <w:b/>
          <w:szCs w:val="24"/>
          <w:u w:val="single"/>
        </w:rPr>
      </w:pPr>
      <w:r w:rsidRPr="00EE0D2E">
        <w:rPr>
          <w:b/>
          <w:szCs w:val="24"/>
          <w:u w:val="single"/>
        </w:rPr>
        <w:t xml:space="preserve">ADVISORY </w:t>
      </w:r>
    </w:p>
    <w:p w14:paraId="52C4A519" w14:textId="77777777" w:rsidR="00EE0D2E" w:rsidRDefault="00EE0D2E" w:rsidP="00EE0D2E">
      <w:pPr>
        <w:rPr>
          <w:b/>
          <w:szCs w:val="24"/>
        </w:rPr>
      </w:pPr>
    </w:p>
    <w:p w14:paraId="5CFE9755" w14:textId="188466E4" w:rsidR="009C55A4" w:rsidRDefault="002671DA" w:rsidP="009C55A4">
      <w:pPr>
        <w:pStyle w:val="Heading5"/>
        <w:rPr>
          <w:sz w:val="24"/>
          <w:szCs w:val="24"/>
          <w:u w:val="none"/>
        </w:rPr>
      </w:pPr>
      <w:r>
        <w:rPr>
          <w:sz w:val="24"/>
          <w:szCs w:val="24"/>
          <w:u w:val="none"/>
        </w:rPr>
        <w:t>Wayne Gaither, FDOT</w:t>
      </w:r>
      <w:r w:rsidR="00002ED2">
        <w:rPr>
          <w:sz w:val="24"/>
          <w:szCs w:val="24"/>
          <w:u w:val="none"/>
        </w:rPr>
        <w:t xml:space="preserve"> Southwest Area Office</w:t>
      </w:r>
      <w:r>
        <w:rPr>
          <w:sz w:val="24"/>
          <w:szCs w:val="24"/>
          <w:u w:val="none"/>
        </w:rPr>
        <w:t>, for FDOT District One</w:t>
      </w:r>
      <w:r w:rsidR="00002ED2">
        <w:rPr>
          <w:sz w:val="24"/>
          <w:szCs w:val="24"/>
          <w:u w:val="none"/>
        </w:rPr>
        <w:t xml:space="preserve"> </w:t>
      </w:r>
      <w:r>
        <w:rPr>
          <w:sz w:val="24"/>
          <w:szCs w:val="24"/>
          <w:u w:val="none"/>
        </w:rPr>
        <w:t xml:space="preserve">Secretary </w:t>
      </w:r>
      <w:r w:rsidR="00A7699A">
        <w:rPr>
          <w:sz w:val="24"/>
          <w:szCs w:val="24"/>
          <w:u w:val="none"/>
        </w:rPr>
        <w:t xml:space="preserve">L.K </w:t>
      </w:r>
      <w:proofErr w:type="spellStart"/>
      <w:r w:rsidR="009C55A4">
        <w:rPr>
          <w:sz w:val="24"/>
          <w:szCs w:val="24"/>
          <w:u w:val="none"/>
        </w:rPr>
        <w:t>Nandam</w:t>
      </w:r>
      <w:proofErr w:type="spellEnd"/>
    </w:p>
    <w:p w14:paraId="2E007D42" w14:textId="77777777" w:rsidR="00EE0D2E" w:rsidRPr="00EE0D2E" w:rsidRDefault="00EE0D2E" w:rsidP="00EE0D2E">
      <w:pPr>
        <w:rPr>
          <w:szCs w:val="24"/>
        </w:rPr>
      </w:pPr>
    </w:p>
    <w:p w14:paraId="63D21D99" w14:textId="77777777" w:rsidR="00EE0D2E" w:rsidRPr="00EE0D2E" w:rsidRDefault="00EE0D2E" w:rsidP="00EE0D2E">
      <w:pPr>
        <w:rPr>
          <w:b/>
          <w:szCs w:val="24"/>
          <w:u w:val="single"/>
        </w:rPr>
      </w:pPr>
      <w:r w:rsidRPr="00EE0D2E">
        <w:rPr>
          <w:b/>
          <w:szCs w:val="24"/>
          <w:u w:val="single"/>
        </w:rPr>
        <w:t>STAFF PRESENT</w:t>
      </w:r>
    </w:p>
    <w:p w14:paraId="0EC66182" w14:textId="77777777" w:rsidR="00EE0D2E" w:rsidRPr="00EE0D2E" w:rsidRDefault="00EE0D2E" w:rsidP="00EE0D2E">
      <w:pPr>
        <w:rPr>
          <w:b/>
          <w:szCs w:val="24"/>
          <w:u w:val="single"/>
        </w:rPr>
      </w:pPr>
    </w:p>
    <w:p w14:paraId="6B97736B" w14:textId="77777777" w:rsidR="00EE0D2E" w:rsidRPr="00EE0D2E" w:rsidRDefault="00EE0D2E" w:rsidP="00EE0D2E">
      <w:pPr>
        <w:rPr>
          <w:szCs w:val="24"/>
        </w:rPr>
      </w:pPr>
      <w:r w:rsidRPr="00EE0D2E">
        <w:rPr>
          <w:szCs w:val="24"/>
        </w:rPr>
        <w:t xml:space="preserve">Gary Harrell, MPO </w:t>
      </w:r>
      <w:r w:rsidR="001F3136">
        <w:rPr>
          <w:szCs w:val="24"/>
        </w:rPr>
        <w:t>Director</w:t>
      </w:r>
    </w:p>
    <w:p w14:paraId="2C33BCBE" w14:textId="77777777" w:rsidR="00EE0D2E" w:rsidRDefault="00EE0D2E" w:rsidP="00EE0D2E">
      <w:pPr>
        <w:rPr>
          <w:szCs w:val="24"/>
        </w:rPr>
      </w:pPr>
      <w:r w:rsidRPr="00EE0D2E">
        <w:rPr>
          <w:szCs w:val="24"/>
        </w:rPr>
        <w:t>Lakshmi N</w:t>
      </w:r>
      <w:r w:rsidR="00042E3F">
        <w:rPr>
          <w:szCs w:val="24"/>
        </w:rPr>
        <w:t xml:space="preserve">. </w:t>
      </w:r>
      <w:r w:rsidRPr="00EE0D2E">
        <w:rPr>
          <w:szCs w:val="24"/>
        </w:rPr>
        <w:t xml:space="preserve">Gurram, MPO </w:t>
      </w:r>
      <w:r w:rsidR="001F3136">
        <w:rPr>
          <w:szCs w:val="24"/>
        </w:rPr>
        <w:t>Principal Planner</w:t>
      </w:r>
    </w:p>
    <w:p w14:paraId="57DC9C04" w14:textId="77777777" w:rsidR="009B3311" w:rsidRDefault="009B3311" w:rsidP="00EE0D2E">
      <w:pPr>
        <w:rPr>
          <w:szCs w:val="24"/>
        </w:rPr>
      </w:pPr>
      <w:r>
        <w:rPr>
          <w:szCs w:val="24"/>
        </w:rPr>
        <w:t xml:space="preserve">Bekie Leslie, </w:t>
      </w:r>
      <w:r w:rsidRPr="005B704E">
        <w:rPr>
          <w:szCs w:val="24"/>
        </w:rPr>
        <w:t>MPO Administrative Services Coordinator</w:t>
      </w:r>
    </w:p>
    <w:p w14:paraId="455A1ADF" w14:textId="77777777" w:rsidR="00DD3A83" w:rsidRDefault="00DD3A83" w:rsidP="00EE0D2E">
      <w:pPr>
        <w:rPr>
          <w:szCs w:val="24"/>
        </w:rPr>
      </w:pPr>
      <w:r>
        <w:rPr>
          <w:szCs w:val="24"/>
        </w:rPr>
        <w:t>Wendy Scott, MPO Planner</w:t>
      </w:r>
    </w:p>
    <w:p w14:paraId="2CC5B98D" w14:textId="77777777" w:rsidR="008C76DE" w:rsidRDefault="00FC46E3" w:rsidP="00EE0D2E">
      <w:r>
        <w:t>Janette S. Knowlton</w:t>
      </w:r>
      <w:r w:rsidR="00F95DA4">
        <w:t>, Charlotte County Attorney (MPO Legal Services)</w:t>
      </w:r>
      <w:r w:rsidRPr="00FC46E3">
        <w:t xml:space="preserve"> </w:t>
      </w:r>
    </w:p>
    <w:p w14:paraId="386C1636" w14:textId="77777777" w:rsidR="00B54DBF" w:rsidRDefault="00B54DBF" w:rsidP="00B54DBF">
      <w:r>
        <w:t>Stacey Bjordahl, Ch</w:t>
      </w:r>
      <w:r w:rsidRPr="00002ED2">
        <w:t>arlotte County Assistant Attorney (MPO Legal Services)</w:t>
      </w:r>
    </w:p>
    <w:p w14:paraId="259CF41B" w14:textId="77777777" w:rsidR="00FC46E3" w:rsidRPr="00EE0D2E" w:rsidRDefault="00FC46E3" w:rsidP="00EE0D2E">
      <w:pPr>
        <w:rPr>
          <w:szCs w:val="24"/>
        </w:rPr>
      </w:pPr>
    </w:p>
    <w:p w14:paraId="114D6529" w14:textId="77777777" w:rsidR="006C31A2" w:rsidRDefault="00EE0D2E" w:rsidP="00EE0D2E">
      <w:pPr>
        <w:rPr>
          <w:b/>
          <w:u w:val="single"/>
        </w:rPr>
      </w:pPr>
      <w:r w:rsidRPr="00EE0D2E">
        <w:rPr>
          <w:b/>
          <w:u w:val="single"/>
        </w:rPr>
        <w:t>OTHERS PRESENT</w:t>
      </w:r>
    </w:p>
    <w:p w14:paraId="612E95F5" w14:textId="77777777" w:rsidR="006C31A2" w:rsidRDefault="006C31A2" w:rsidP="00EE0D2E">
      <w:pPr>
        <w:rPr>
          <w:b/>
          <w:u w:val="single"/>
        </w:rPr>
      </w:pPr>
    </w:p>
    <w:p w14:paraId="533BBD75" w14:textId="77777777" w:rsidR="0023670C" w:rsidRDefault="0023670C" w:rsidP="005E683D">
      <w:r>
        <w:t>Jesten Abraham, FDOT</w:t>
      </w:r>
    </w:p>
    <w:p w14:paraId="35E00919" w14:textId="77777777" w:rsidR="007429D6" w:rsidRDefault="007429D6" w:rsidP="007429D6">
      <w:pPr>
        <w:rPr>
          <w:color w:val="000000"/>
          <w:szCs w:val="24"/>
        </w:rPr>
      </w:pPr>
      <w:r>
        <w:rPr>
          <w:color w:val="000000"/>
          <w:szCs w:val="24"/>
        </w:rPr>
        <w:t>Charl</w:t>
      </w:r>
      <w:r w:rsidR="00C604F8">
        <w:rPr>
          <w:color w:val="000000"/>
          <w:szCs w:val="24"/>
        </w:rPr>
        <w:t>ie</w:t>
      </w:r>
      <w:r>
        <w:rPr>
          <w:color w:val="000000"/>
          <w:szCs w:val="24"/>
        </w:rPr>
        <w:t xml:space="preserve"> Counsil</w:t>
      </w:r>
      <w:r w:rsidR="009B3311">
        <w:rPr>
          <w:color w:val="000000"/>
          <w:szCs w:val="24"/>
        </w:rPr>
        <w:t xml:space="preserve">, </w:t>
      </w:r>
      <w:r>
        <w:rPr>
          <w:color w:val="000000"/>
          <w:szCs w:val="24"/>
        </w:rPr>
        <w:t xml:space="preserve">CAC Vice Chair </w:t>
      </w:r>
    </w:p>
    <w:p w14:paraId="6EC9C485" w14:textId="77777777" w:rsidR="00C9731A" w:rsidRDefault="007429D6" w:rsidP="007429D6">
      <w:r>
        <w:t>Mitchell Austin, TAC Chair, City of Punta Gorda Urban Design</w:t>
      </w:r>
    </w:p>
    <w:p w14:paraId="4D85043F" w14:textId="77777777" w:rsidR="00880610" w:rsidRPr="00B647BE" w:rsidRDefault="007429D6" w:rsidP="00880610">
      <w:pPr>
        <w:rPr>
          <w:b/>
        </w:rPr>
      </w:pPr>
      <w:r>
        <w:t>Pastor</w:t>
      </w:r>
      <w:r w:rsidR="00880610">
        <w:t xml:space="preserve"> Glenn Ferguson, Christ Community United Methodist Church</w:t>
      </w:r>
    </w:p>
    <w:p w14:paraId="0300CE51" w14:textId="77777777" w:rsidR="00D57D03" w:rsidRDefault="00D57D03" w:rsidP="00D57D03">
      <w:r>
        <w:t>Patrick Bateman, FDOT</w:t>
      </w:r>
    </w:p>
    <w:p w14:paraId="50F79C57" w14:textId="77777777" w:rsidR="00D57D03" w:rsidRDefault="00D57D03" w:rsidP="00D57D03">
      <w:r>
        <w:t>Linda Sposito, City of Punta Gorda</w:t>
      </w:r>
    </w:p>
    <w:p w14:paraId="4635A82C" w14:textId="77777777" w:rsidR="00D57D03" w:rsidRDefault="004C0FC2" w:rsidP="00D57D03">
      <w:r>
        <w:t>David Dange</w:t>
      </w:r>
      <w:r w:rsidR="00C604F8">
        <w:t>l</w:t>
      </w:r>
      <w:r>
        <w:t>, Inwood Consulting Eng.</w:t>
      </w:r>
    </w:p>
    <w:p w14:paraId="1381866A" w14:textId="77777777" w:rsidR="004C0FC2" w:rsidRDefault="00002ED2" w:rsidP="00D57D03">
      <w:r>
        <w:t>L</w:t>
      </w:r>
      <w:r w:rsidR="004C0FC2">
        <w:t xml:space="preserve">inda </w:t>
      </w:r>
      <w:proofErr w:type="spellStart"/>
      <w:r w:rsidR="004C0FC2">
        <w:t>Grother</w:t>
      </w:r>
      <w:proofErr w:type="spellEnd"/>
      <w:r w:rsidR="004C0FC2">
        <w:t>, citizen</w:t>
      </w:r>
    </w:p>
    <w:p w14:paraId="6B0E4F98" w14:textId="77777777" w:rsidR="00C604F8" w:rsidRDefault="00C604F8" w:rsidP="004C0FC2"/>
    <w:p w14:paraId="1F10782D" w14:textId="77777777" w:rsidR="00EB550C" w:rsidRDefault="00EB550C" w:rsidP="00DF26F2">
      <w:pPr>
        <w:rPr>
          <w:b/>
          <w:u w:val="single"/>
        </w:rPr>
      </w:pPr>
    </w:p>
    <w:p w14:paraId="55DF16DC" w14:textId="77777777" w:rsidR="006C31A2" w:rsidRDefault="006C31A2" w:rsidP="00DF26F2">
      <w:r>
        <w:rPr>
          <w:b/>
          <w:u w:val="single"/>
        </w:rPr>
        <w:t>OTHERS PARTICIPATING VIRTUALLY</w:t>
      </w:r>
    </w:p>
    <w:p w14:paraId="6A7CDED2" w14:textId="77777777" w:rsidR="00F823B3" w:rsidRDefault="00F823B3" w:rsidP="006C31A2"/>
    <w:p w14:paraId="537D0384" w14:textId="77777777" w:rsidR="00292816" w:rsidRDefault="00292816" w:rsidP="00292816">
      <w:pPr>
        <w:rPr>
          <w:sz w:val="22"/>
        </w:rPr>
      </w:pPr>
      <w:r>
        <w:t>Laura Herrscher, FDOT</w:t>
      </w:r>
    </w:p>
    <w:p w14:paraId="7DFCC800" w14:textId="77777777" w:rsidR="00292816" w:rsidRDefault="00292816" w:rsidP="007429D6">
      <w:r>
        <w:t>Richard Oujevolk, FDOT</w:t>
      </w:r>
    </w:p>
    <w:p w14:paraId="65919B2A" w14:textId="77777777" w:rsidR="00292816" w:rsidRDefault="00292816" w:rsidP="00292816">
      <w:r>
        <w:t>Zachary Tapp – FDOT</w:t>
      </w:r>
    </w:p>
    <w:p w14:paraId="1DFA7B24" w14:textId="77777777" w:rsidR="00292816" w:rsidRDefault="00292816" w:rsidP="00292816">
      <w:r>
        <w:t>Fabiana Solano, City of Punta Gorda</w:t>
      </w:r>
    </w:p>
    <w:p w14:paraId="2D52E899" w14:textId="77777777" w:rsidR="00292816" w:rsidRDefault="00292816" w:rsidP="00292816">
      <w:pPr>
        <w:jc w:val="both"/>
        <w:rPr>
          <w:szCs w:val="24"/>
        </w:rPr>
      </w:pPr>
      <w:r w:rsidRPr="00576269">
        <w:rPr>
          <w:color w:val="000000"/>
          <w:szCs w:val="24"/>
        </w:rPr>
        <w:t xml:space="preserve">Ravi Kamarajugadda, </w:t>
      </w:r>
      <w:r w:rsidRPr="00576269">
        <w:rPr>
          <w:szCs w:val="24"/>
        </w:rPr>
        <w:t>Charlotte County Public Works</w:t>
      </w:r>
    </w:p>
    <w:p w14:paraId="60B20B39" w14:textId="77777777" w:rsidR="00292816" w:rsidRDefault="00292816" w:rsidP="00292816">
      <w:r>
        <w:t>John Elias, Charlotte County Public Works</w:t>
      </w:r>
    </w:p>
    <w:p w14:paraId="29657B26" w14:textId="77777777" w:rsidR="00292816" w:rsidRDefault="00DB255D" w:rsidP="007429D6">
      <w:r>
        <w:t>Rick Kolar, Charlotte County Transit</w:t>
      </w:r>
    </w:p>
    <w:p w14:paraId="35323ACB" w14:textId="77777777" w:rsidR="00292816" w:rsidRDefault="00292816" w:rsidP="007429D6">
      <w:r>
        <w:t>Andrea McDonough, Charlotte County Transit</w:t>
      </w:r>
    </w:p>
    <w:p w14:paraId="63065D5A" w14:textId="77777777" w:rsidR="00292816" w:rsidRDefault="00292816" w:rsidP="007429D6">
      <w:r>
        <w:t>Christy Davis, Charlotte County Transit</w:t>
      </w:r>
    </w:p>
    <w:p w14:paraId="06383D36" w14:textId="77777777" w:rsidR="00292816" w:rsidRDefault="00292816" w:rsidP="007429D6">
      <w:r>
        <w:t>Tony Conte, Charlotte County School Board</w:t>
      </w:r>
      <w:r w:rsidR="00DB255D">
        <w:t xml:space="preserve"> </w:t>
      </w:r>
    </w:p>
    <w:p w14:paraId="3690E93B" w14:textId="77777777" w:rsidR="00292816" w:rsidRDefault="00DB255D" w:rsidP="00292816">
      <w:r>
        <w:t>Su</w:t>
      </w:r>
      <w:r w:rsidR="00292816">
        <w:t xml:space="preserve">nil </w:t>
      </w:r>
      <w:proofErr w:type="spellStart"/>
      <w:r w:rsidR="00292816">
        <w:t>Doddapaneni</w:t>
      </w:r>
      <w:proofErr w:type="spellEnd"/>
      <w:r w:rsidR="00292816">
        <w:t>, ARCDIS</w:t>
      </w:r>
    </w:p>
    <w:p w14:paraId="70504124" w14:textId="77777777" w:rsidR="00292816" w:rsidRDefault="00292816" w:rsidP="00292816">
      <w:pPr>
        <w:rPr>
          <w:sz w:val="22"/>
        </w:rPr>
      </w:pPr>
      <w:r>
        <w:t xml:space="preserve">Ryan </w:t>
      </w:r>
      <w:proofErr w:type="spellStart"/>
      <w:r>
        <w:t>Baderschneider</w:t>
      </w:r>
      <w:proofErr w:type="spellEnd"/>
      <w:r>
        <w:t>, Comprehensive Engineering Services, Inc</w:t>
      </w:r>
    </w:p>
    <w:p w14:paraId="51DFF192" w14:textId="77777777" w:rsidR="00292816" w:rsidRDefault="00292816" w:rsidP="00292816">
      <w:pPr>
        <w:rPr>
          <w:sz w:val="22"/>
        </w:rPr>
      </w:pPr>
      <w:r>
        <w:t xml:space="preserve">Cristian </w:t>
      </w:r>
      <w:proofErr w:type="spellStart"/>
      <w:r>
        <w:t>Lacera</w:t>
      </w:r>
      <w:proofErr w:type="spellEnd"/>
      <w:r>
        <w:t>, Comprehensive Engineering Services, Inc</w:t>
      </w:r>
    </w:p>
    <w:p w14:paraId="174352AC" w14:textId="77777777" w:rsidR="00044E08" w:rsidRDefault="00044E08" w:rsidP="007429D6"/>
    <w:p w14:paraId="0CC741CA" w14:textId="77777777" w:rsidR="00DF26F2" w:rsidRDefault="00002C93" w:rsidP="00002C93">
      <w:pPr>
        <w:pStyle w:val="Heading5"/>
        <w:rPr>
          <w:b/>
          <w:sz w:val="24"/>
          <w:szCs w:val="24"/>
          <w:u w:val="none"/>
        </w:rPr>
      </w:pPr>
      <w:r w:rsidRPr="00002C93">
        <w:rPr>
          <w:b/>
          <w:sz w:val="24"/>
          <w:szCs w:val="24"/>
          <w:u w:val="none"/>
        </w:rPr>
        <w:t xml:space="preserve">1.  </w:t>
      </w:r>
      <w:r w:rsidR="00DF26F2" w:rsidRPr="00DF26F2">
        <w:rPr>
          <w:b/>
          <w:sz w:val="24"/>
          <w:szCs w:val="24"/>
        </w:rPr>
        <w:t>Call to Order &amp; Roll Call</w:t>
      </w:r>
    </w:p>
    <w:p w14:paraId="5333A9CA" w14:textId="77777777" w:rsidR="00DF26F2" w:rsidRDefault="00DF26F2">
      <w:pPr>
        <w:pStyle w:val="Heading5"/>
        <w:rPr>
          <w:b/>
          <w:sz w:val="24"/>
          <w:szCs w:val="24"/>
          <w:u w:val="none"/>
        </w:rPr>
      </w:pPr>
    </w:p>
    <w:p w14:paraId="00058832" w14:textId="77777777" w:rsidR="00DF26F2" w:rsidRDefault="00DF26F2" w:rsidP="00DF26F2">
      <w:pPr>
        <w:rPr>
          <w:color w:val="000000"/>
        </w:rPr>
      </w:pPr>
      <w:r w:rsidRPr="00BC2D1A">
        <w:rPr>
          <w:color w:val="000000"/>
        </w:rPr>
        <w:t xml:space="preserve">MPO </w:t>
      </w:r>
      <w:r>
        <w:rPr>
          <w:color w:val="000000"/>
        </w:rPr>
        <w:t xml:space="preserve">Chair </w:t>
      </w:r>
      <w:r w:rsidR="00354750">
        <w:rPr>
          <w:color w:val="000000"/>
        </w:rPr>
        <w:t>Tiseo</w:t>
      </w:r>
      <w:r w:rsidRPr="00BC2D1A">
        <w:rPr>
          <w:color w:val="000000"/>
        </w:rPr>
        <w:t xml:space="preserve"> cal</w:t>
      </w:r>
      <w:r>
        <w:rPr>
          <w:color w:val="000000"/>
        </w:rPr>
        <w:t xml:space="preserve">led the meeting to order at </w:t>
      </w:r>
      <w:r w:rsidR="001F3136">
        <w:rPr>
          <w:color w:val="000000"/>
        </w:rPr>
        <w:t>2:0</w:t>
      </w:r>
      <w:r>
        <w:rPr>
          <w:color w:val="000000"/>
        </w:rPr>
        <w:t>0</w:t>
      </w:r>
      <w:r w:rsidRPr="00BC2D1A">
        <w:rPr>
          <w:color w:val="000000"/>
        </w:rPr>
        <w:t xml:space="preserve"> p.m.</w:t>
      </w:r>
      <w:r w:rsidR="006B5185" w:rsidRPr="006B5185">
        <w:rPr>
          <w:color w:val="000000"/>
        </w:rPr>
        <w:t xml:space="preserve"> </w:t>
      </w:r>
      <w:r w:rsidR="006B5185">
        <w:rPr>
          <w:color w:val="000000"/>
        </w:rPr>
        <w:t>The roll call was taken</w:t>
      </w:r>
      <w:r w:rsidR="007F7BE4">
        <w:rPr>
          <w:color w:val="000000"/>
        </w:rPr>
        <w:t>,</w:t>
      </w:r>
      <w:r>
        <w:rPr>
          <w:color w:val="000000"/>
        </w:rPr>
        <w:t xml:space="preserve"> </w:t>
      </w:r>
      <w:r w:rsidR="00584B78">
        <w:rPr>
          <w:color w:val="000000"/>
        </w:rPr>
        <w:t xml:space="preserve">and </w:t>
      </w:r>
      <w:r w:rsidR="00E20FC3">
        <w:rPr>
          <w:color w:val="000000"/>
        </w:rPr>
        <w:t>a</w:t>
      </w:r>
      <w:r>
        <w:rPr>
          <w:color w:val="000000"/>
        </w:rPr>
        <w:t xml:space="preserve">ll members were present.  </w:t>
      </w:r>
    </w:p>
    <w:p w14:paraId="6F46A986" w14:textId="77777777" w:rsidR="00AE1F04" w:rsidRDefault="00AE1F04" w:rsidP="00DF26F2"/>
    <w:p w14:paraId="04E25ED7" w14:textId="77777777" w:rsidR="00DF26F2" w:rsidRDefault="00DF26F2" w:rsidP="00DF26F2">
      <w:pPr>
        <w:rPr>
          <w:b/>
          <w:color w:val="000000"/>
          <w:szCs w:val="24"/>
        </w:rPr>
      </w:pPr>
      <w:r>
        <w:rPr>
          <w:b/>
          <w:color w:val="000000"/>
          <w:szCs w:val="24"/>
        </w:rPr>
        <w:t xml:space="preserve">2. </w:t>
      </w:r>
      <w:r w:rsidRPr="00932C07">
        <w:rPr>
          <w:b/>
          <w:color w:val="000000"/>
          <w:szCs w:val="24"/>
        </w:rPr>
        <w:t xml:space="preserve"> </w:t>
      </w:r>
      <w:r w:rsidRPr="00DF26F2">
        <w:rPr>
          <w:b/>
          <w:color w:val="000000"/>
          <w:szCs w:val="24"/>
          <w:u w:val="single"/>
        </w:rPr>
        <w:t>Invocation</w:t>
      </w:r>
      <w:r w:rsidR="00002C93">
        <w:rPr>
          <w:b/>
          <w:color w:val="000000"/>
          <w:szCs w:val="24"/>
          <w:u w:val="single"/>
        </w:rPr>
        <w:t xml:space="preserve"> – </w:t>
      </w:r>
      <w:r w:rsidR="001F6D45">
        <w:rPr>
          <w:b/>
          <w:color w:val="000000"/>
          <w:szCs w:val="24"/>
          <w:u w:val="single"/>
        </w:rPr>
        <w:t xml:space="preserve">Pastor </w:t>
      </w:r>
      <w:r w:rsidR="00DA5ED5">
        <w:rPr>
          <w:b/>
          <w:color w:val="000000"/>
          <w:szCs w:val="24"/>
          <w:u w:val="single"/>
        </w:rPr>
        <w:t>Glenn Ferguson</w:t>
      </w:r>
    </w:p>
    <w:p w14:paraId="7B5D0165" w14:textId="77777777" w:rsidR="009B3311" w:rsidRDefault="009B3311" w:rsidP="00DF26F2">
      <w:pPr>
        <w:rPr>
          <w:b/>
          <w:color w:val="000000"/>
          <w:szCs w:val="24"/>
        </w:rPr>
      </w:pPr>
    </w:p>
    <w:p w14:paraId="3A0B6EBC" w14:textId="77777777" w:rsidR="00DF26F2" w:rsidRDefault="001F6D45" w:rsidP="00DF26F2">
      <w:pPr>
        <w:rPr>
          <w:color w:val="000000"/>
        </w:rPr>
      </w:pPr>
      <w:r>
        <w:rPr>
          <w:color w:val="000000"/>
          <w:szCs w:val="24"/>
        </w:rPr>
        <w:t xml:space="preserve">Pastor </w:t>
      </w:r>
      <w:r w:rsidR="00DA5ED5">
        <w:rPr>
          <w:color w:val="000000"/>
          <w:szCs w:val="24"/>
        </w:rPr>
        <w:t>Glenn Ferguson</w:t>
      </w:r>
      <w:r w:rsidR="00DF26F2" w:rsidRPr="009B3311">
        <w:rPr>
          <w:color w:val="000000"/>
        </w:rPr>
        <w:t xml:space="preserve"> </w:t>
      </w:r>
      <w:r w:rsidR="00DF26F2">
        <w:rPr>
          <w:color w:val="000000"/>
        </w:rPr>
        <w:t>gave the invocation.</w:t>
      </w:r>
    </w:p>
    <w:p w14:paraId="63A403A0" w14:textId="77777777" w:rsidR="00DF26F2" w:rsidRDefault="00DF26F2">
      <w:pPr>
        <w:pStyle w:val="Heading5"/>
        <w:rPr>
          <w:b/>
          <w:color w:val="auto"/>
          <w:sz w:val="24"/>
          <w:u w:val="none"/>
        </w:rPr>
      </w:pPr>
    </w:p>
    <w:p w14:paraId="262C0F75" w14:textId="77777777" w:rsidR="008D173B" w:rsidRDefault="00DF26F2">
      <w:pPr>
        <w:pStyle w:val="Heading5"/>
        <w:rPr>
          <w:b/>
          <w:sz w:val="24"/>
          <w:szCs w:val="24"/>
        </w:rPr>
      </w:pPr>
      <w:r w:rsidRPr="00DF26F2">
        <w:rPr>
          <w:b/>
          <w:color w:val="auto"/>
          <w:sz w:val="24"/>
          <w:u w:val="none"/>
        </w:rPr>
        <w:t>3.</w:t>
      </w:r>
      <w:r>
        <w:rPr>
          <w:color w:val="auto"/>
          <w:sz w:val="24"/>
          <w:u w:val="none"/>
        </w:rPr>
        <w:t xml:space="preserve">  </w:t>
      </w:r>
      <w:r w:rsidR="008D173B" w:rsidRPr="007F7136">
        <w:rPr>
          <w:b/>
          <w:sz w:val="24"/>
          <w:szCs w:val="24"/>
        </w:rPr>
        <w:t>P</w:t>
      </w:r>
      <w:r w:rsidR="00D31C82">
        <w:rPr>
          <w:b/>
          <w:sz w:val="24"/>
          <w:szCs w:val="24"/>
        </w:rPr>
        <w:t>ledge of Allegiance</w:t>
      </w:r>
    </w:p>
    <w:p w14:paraId="0359B86D" w14:textId="77777777" w:rsidR="00D31C82" w:rsidRDefault="00D31C82" w:rsidP="00D31C82"/>
    <w:p w14:paraId="2404D490" w14:textId="77777777" w:rsidR="00B32953" w:rsidRDefault="004B6EF6" w:rsidP="009C1CC0">
      <w:r>
        <w:t>T</w:t>
      </w:r>
      <w:r w:rsidR="00D31C82">
        <w:t>he Pledge of Allegiance</w:t>
      </w:r>
      <w:r>
        <w:t xml:space="preserve"> was recited.</w:t>
      </w:r>
      <w:r w:rsidR="0054204B">
        <w:t xml:space="preserve"> </w:t>
      </w:r>
    </w:p>
    <w:p w14:paraId="685B5D2B" w14:textId="77777777" w:rsidR="004077F1" w:rsidRDefault="004077F1" w:rsidP="009C1CC0">
      <w:pPr>
        <w:rPr>
          <w:i/>
        </w:rPr>
      </w:pPr>
    </w:p>
    <w:p w14:paraId="1412380E" w14:textId="77777777" w:rsidR="004077F1" w:rsidRDefault="004077F1" w:rsidP="004077F1">
      <w:pPr>
        <w:rPr>
          <w:b/>
          <w:u w:val="single"/>
        </w:rPr>
      </w:pPr>
      <w:r>
        <w:rPr>
          <w:b/>
          <w:color w:val="000000"/>
          <w:szCs w:val="24"/>
        </w:rPr>
        <w:t>4</w:t>
      </w:r>
      <w:r w:rsidRPr="00E9083A">
        <w:rPr>
          <w:b/>
          <w:color w:val="000000"/>
          <w:szCs w:val="24"/>
        </w:rPr>
        <w:t>.</w:t>
      </w:r>
      <w:r>
        <w:rPr>
          <w:b/>
          <w:color w:val="000000"/>
          <w:szCs w:val="24"/>
        </w:rPr>
        <w:t xml:space="preserve">  </w:t>
      </w:r>
      <w:r>
        <w:rPr>
          <w:b/>
          <w:u w:val="single"/>
        </w:rPr>
        <w:t>Addition</w:t>
      </w:r>
      <w:r w:rsidR="00E70E6B">
        <w:rPr>
          <w:b/>
          <w:u w:val="single"/>
        </w:rPr>
        <w:t>s</w:t>
      </w:r>
      <w:r>
        <w:rPr>
          <w:b/>
          <w:u w:val="single"/>
        </w:rPr>
        <w:t xml:space="preserve"> and/or Deletions to the Agenda</w:t>
      </w:r>
    </w:p>
    <w:p w14:paraId="19FD271D" w14:textId="77777777" w:rsidR="005B704E" w:rsidRDefault="005B704E" w:rsidP="00057C94">
      <w:pPr>
        <w:rPr>
          <w:color w:val="000000"/>
          <w:szCs w:val="24"/>
        </w:rPr>
      </w:pPr>
    </w:p>
    <w:p w14:paraId="1FD23597" w14:textId="77777777" w:rsidR="001F6D45" w:rsidRDefault="001F6D45" w:rsidP="00057C94">
      <w:pPr>
        <w:rPr>
          <w:color w:val="000000"/>
          <w:szCs w:val="24"/>
        </w:rPr>
      </w:pPr>
      <w:r w:rsidRPr="00792B9C">
        <w:rPr>
          <w:color w:val="000000"/>
          <w:szCs w:val="24"/>
        </w:rPr>
        <w:t>There were no additions and/or deletions to the agenda.</w:t>
      </w:r>
    </w:p>
    <w:p w14:paraId="5E5EA238" w14:textId="77777777" w:rsidR="001F6D45" w:rsidRDefault="001F6D45" w:rsidP="00057C94">
      <w:pPr>
        <w:rPr>
          <w:color w:val="000000"/>
          <w:szCs w:val="24"/>
        </w:rPr>
      </w:pPr>
    </w:p>
    <w:p w14:paraId="6F82194E" w14:textId="77777777" w:rsidR="002C03EF" w:rsidRPr="007A1062" w:rsidRDefault="009E7376" w:rsidP="007D20B0">
      <w:pPr>
        <w:rPr>
          <w:color w:val="000000"/>
          <w:szCs w:val="24"/>
        </w:rPr>
      </w:pPr>
      <w:r>
        <w:rPr>
          <w:b/>
          <w:color w:val="000000"/>
          <w:szCs w:val="24"/>
        </w:rPr>
        <w:t xml:space="preserve">5.  </w:t>
      </w:r>
      <w:r w:rsidR="000B1DC7">
        <w:rPr>
          <w:b/>
          <w:color w:val="000000"/>
          <w:szCs w:val="24"/>
          <w:u w:val="single"/>
        </w:rPr>
        <w:t>Public Comments on Agenda Items</w:t>
      </w:r>
    </w:p>
    <w:p w14:paraId="6D11B2CE" w14:textId="77777777" w:rsidR="00E06E82" w:rsidRDefault="00E06E82" w:rsidP="007D20B0">
      <w:pPr>
        <w:rPr>
          <w:color w:val="000000"/>
          <w:szCs w:val="24"/>
        </w:rPr>
      </w:pPr>
    </w:p>
    <w:p w14:paraId="5B057136" w14:textId="77777777" w:rsidR="00002C93" w:rsidRDefault="00002C93" w:rsidP="007D20B0">
      <w:pPr>
        <w:rPr>
          <w:color w:val="000000"/>
          <w:szCs w:val="24"/>
        </w:rPr>
      </w:pPr>
      <w:r w:rsidRPr="00792B9C">
        <w:rPr>
          <w:color w:val="000000"/>
          <w:szCs w:val="24"/>
        </w:rPr>
        <w:t>There were no public comments.</w:t>
      </w:r>
    </w:p>
    <w:p w14:paraId="7AD4FF80" w14:textId="77777777" w:rsidR="00002C93" w:rsidRDefault="00002C93" w:rsidP="007D20B0">
      <w:pPr>
        <w:rPr>
          <w:color w:val="000000"/>
          <w:szCs w:val="24"/>
        </w:rPr>
      </w:pPr>
    </w:p>
    <w:p w14:paraId="585ADE5D" w14:textId="77777777" w:rsidR="00DA5ED5" w:rsidRPr="00C90A02" w:rsidRDefault="007A1062" w:rsidP="00DA5ED5">
      <w:pPr>
        <w:rPr>
          <w:b/>
          <w:bCs/>
          <w:szCs w:val="24"/>
        </w:rPr>
      </w:pPr>
      <w:r>
        <w:rPr>
          <w:b/>
          <w:color w:val="000000"/>
          <w:szCs w:val="24"/>
        </w:rPr>
        <w:t xml:space="preserve">6.  </w:t>
      </w:r>
      <w:r w:rsidR="00DA5ED5" w:rsidRPr="00DA5ED5">
        <w:rPr>
          <w:b/>
          <w:bCs/>
          <w:szCs w:val="24"/>
          <w:u w:val="single"/>
        </w:rPr>
        <w:t>PUBLIC MEETING: FY 2021/2022 – FY 2025/2026 Transportation Improvement Program (TIP)</w:t>
      </w:r>
      <w:r w:rsidR="00DA5ED5" w:rsidRPr="00900CCB">
        <w:rPr>
          <w:b/>
          <w:bCs/>
          <w:szCs w:val="24"/>
        </w:rPr>
        <w:t xml:space="preserve"> </w:t>
      </w:r>
    </w:p>
    <w:p w14:paraId="31118235" w14:textId="77777777" w:rsidR="007A1062" w:rsidRDefault="007A1062" w:rsidP="007D20B0">
      <w:pPr>
        <w:rPr>
          <w:color w:val="000000"/>
          <w:szCs w:val="24"/>
        </w:rPr>
      </w:pPr>
    </w:p>
    <w:p w14:paraId="07BCFEBA" w14:textId="77777777" w:rsidR="00306A1E" w:rsidRDefault="001F6D45" w:rsidP="00DA5ED5">
      <w:pPr>
        <w:rPr>
          <w:color w:val="000000"/>
          <w:szCs w:val="24"/>
        </w:rPr>
      </w:pPr>
      <w:r>
        <w:rPr>
          <w:color w:val="000000"/>
          <w:szCs w:val="24"/>
        </w:rPr>
        <w:t>Gary Harrell</w:t>
      </w:r>
      <w:r w:rsidR="00306A1E">
        <w:rPr>
          <w:color w:val="000000"/>
          <w:szCs w:val="24"/>
        </w:rPr>
        <w:t xml:space="preserve"> described the TIP process:</w:t>
      </w:r>
      <w:r w:rsidR="00EE7109">
        <w:rPr>
          <w:color w:val="000000"/>
          <w:szCs w:val="24"/>
        </w:rPr>
        <w:t xml:space="preserve"> </w:t>
      </w:r>
    </w:p>
    <w:p w14:paraId="7884E661" w14:textId="77777777" w:rsidR="00306A1E" w:rsidRDefault="00306A1E" w:rsidP="00DA5ED5">
      <w:pPr>
        <w:rPr>
          <w:color w:val="000000"/>
          <w:szCs w:val="24"/>
        </w:rPr>
      </w:pPr>
    </w:p>
    <w:p w14:paraId="1D871C03" w14:textId="77777777" w:rsidR="00583B95" w:rsidRDefault="00306A1E" w:rsidP="00306A1E">
      <w:pPr>
        <w:rPr>
          <w:szCs w:val="24"/>
        </w:rPr>
      </w:pPr>
      <w:r w:rsidRPr="00306A1E">
        <w:rPr>
          <w:szCs w:val="24"/>
        </w:rPr>
        <w:t xml:space="preserve">Federal and State legislation requires MPOs to adopt a 5-year Transportation Improvement Program (TIP).  The TIP outlines federal and state capital improvements for transportation </w:t>
      </w:r>
    </w:p>
    <w:p w14:paraId="634A73D5" w14:textId="77777777" w:rsidR="00255F1A" w:rsidRDefault="00306A1E" w:rsidP="00306A1E">
      <w:pPr>
        <w:rPr>
          <w:szCs w:val="24"/>
        </w:rPr>
      </w:pPr>
      <w:r w:rsidRPr="00306A1E">
        <w:rPr>
          <w:szCs w:val="24"/>
        </w:rPr>
        <w:t xml:space="preserve">and is a staged, multiyear, intermodal program of transportation projects that is consistent with the MPO’s Long Range Transportation Plan (LRTP).  </w:t>
      </w:r>
      <w:r>
        <w:rPr>
          <w:szCs w:val="24"/>
        </w:rPr>
        <w:t>Members had received t</w:t>
      </w:r>
      <w:r w:rsidRPr="00306A1E">
        <w:rPr>
          <w:szCs w:val="24"/>
        </w:rPr>
        <w:t>he Draft Charlotte County-Punta Gorda MPO TIP for FY 2021/2022</w:t>
      </w:r>
      <w:r w:rsidRPr="00306A1E">
        <w:rPr>
          <w:bCs/>
          <w:szCs w:val="24"/>
        </w:rPr>
        <w:t xml:space="preserve"> – FY </w:t>
      </w:r>
      <w:r w:rsidRPr="00306A1E">
        <w:rPr>
          <w:szCs w:val="24"/>
        </w:rPr>
        <w:t>2025/2026 i</w:t>
      </w:r>
      <w:r>
        <w:rPr>
          <w:szCs w:val="24"/>
        </w:rPr>
        <w:t xml:space="preserve">n the MPO </w:t>
      </w:r>
    </w:p>
    <w:p w14:paraId="3A4A9CED" w14:textId="77777777" w:rsidR="00255F1A" w:rsidRDefault="00255F1A" w:rsidP="00306A1E">
      <w:pPr>
        <w:rPr>
          <w:szCs w:val="24"/>
        </w:rPr>
      </w:pPr>
    </w:p>
    <w:p w14:paraId="5B73152D" w14:textId="77777777" w:rsidR="00306A1E" w:rsidRDefault="00306A1E" w:rsidP="00306A1E">
      <w:pPr>
        <w:rPr>
          <w:szCs w:val="24"/>
        </w:rPr>
      </w:pPr>
      <w:r>
        <w:rPr>
          <w:szCs w:val="24"/>
        </w:rPr>
        <w:t>Board packet</w:t>
      </w:r>
      <w:r w:rsidRPr="00306A1E">
        <w:rPr>
          <w:szCs w:val="24"/>
        </w:rPr>
        <w:t xml:space="preserve">.  The MPO Board adopted the project priorities listed in this TIP on May 18, 2020. The TIP is to be submitted for review by FDOT no later than July 15 of each year.  Once approved by both FHWA and the Federal Transit Administration (FTA), the TIP is then </w:t>
      </w:r>
    </w:p>
    <w:p w14:paraId="69003A75" w14:textId="77777777" w:rsidR="00306A1E" w:rsidRPr="00306A1E" w:rsidRDefault="00306A1E" w:rsidP="00306A1E">
      <w:pPr>
        <w:rPr>
          <w:szCs w:val="24"/>
        </w:rPr>
      </w:pPr>
      <w:r w:rsidRPr="00306A1E">
        <w:rPr>
          <w:szCs w:val="24"/>
        </w:rPr>
        <w:t>incorporated into the State TIP, (STIP) by October 1 of each year.  Approval of the STIP allows federal funding for metropolitan areas.</w:t>
      </w:r>
    </w:p>
    <w:p w14:paraId="48CF95E9" w14:textId="77777777" w:rsidR="00306A1E" w:rsidRPr="00306A1E" w:rsidRDefault="00306A1E" w:rsidP="00306A1E">
      <w:pPr>
        <w:rPr>
          <w:szCs w:val="24"/>
        </w:rPr>
      </w:pPr>
    </w:p>
    <w:p w14:paraId="5EB6EBB3" w14:textId="77777777" w:rsidR="00306A1E" w:rsidRPr="00306A1E" w:rsidRDefault="00306A1E" w:rsidP="00306A1E">
      <w:pPr>
        <w:rPr>
          <w:szCs w:val="24"/>
        </w:rPr>
      </w:pPr>
      <w:r w:rsidRPr="00306A1E">
        <w:rPr>
          <w:szCs w:val="24"/>
        </w:rPr>
        <w:t>As part of the TIP process, the MPO is required to advertise that a Public Meeting will be held to solicit public input before the MPO Board adopts the TIP.  The MPO has advertised twice within the past 30 days that a Public Meeting will be held at the May 17, 2021 MPO Board Meeting.  Following the Public Meeting, a roll call vote is required to adopt the TIP.</w:t>
      </w:r>
    </w:p>
    <w:p w14:paraId="2A7D2CFC" w14:textId="77777777" w:rsidR="00306A1E" w:rsidRPr="00306A1E" w:rsidRDefault="00306A1E" w:rsidP="00306A1E">
      <w:pPr>
        <w:rPr>
          <w:szCs w:val="24"/>
        </w:rPr>
      </w:pPr>
    </w:p>
    <w:p w14:paraId="1F339C29" w14:textId="7B13D13D" w:rsidR="00306A1E" w:rsidRDefault="00583B95" w:rsidP="00306A1E">
      <w:pPr>
        <w:rPr>
          <w:szCs w:val="24"/>
        </w:rPr>
      </w:pPr>
      <w:r>
        <w:rPr>
          <w:color w:val="000000"/>
          <w:szCs w:val="24"/>
        </w:rPr>
        <w:t>Gary Harrell noted that since the last MPO Board Meeting, an FDOT snapshot revision had been incorporated in the TIP to change amounts associated with programs</w:t>
      </w:r>
      <w:r w:rsidR="00EB550C">
        <w:rPr>
          <w:color w:val="000000"/>
          <w:szCs w:val="24"/>
        </w:rPr>
        <w:t>;</w:t>
      </w:r>
      <w:r>
        <w:rPr>
          <w:color w:val="000000"/>
          <w:szCs w:val="24"/>
        </w:rPr>
        <w:t xml:space="preserve"> however, no new projects had been added</w:t>
      </w:r>
      <w:del w:id="0" w:author="Harrell, Gary" w:date="2021-05-28T09:42:00Z">
        <w:r>
          <w:rPr>
            <w:color w:val="000000"/>
            <w:szCs w:val="24"/>
          </w:rPr>
          <w:delText>.</w:delText>
        </w:r>
      </w:del>
      <w:r w:rsidR="00B54DBF">
        <w:rPr>
          <w:color w:val="000000"/>
          <w:szCs w:val="24"/>
        </w:rPr>
        <w:t xml:space="preserve">, deleted or </w:t>
      </w:r>
      <w:r w:rsidR="00A706A8">
        <w:rPr>
          <w:color w:val="000000"/>
          <w:szCs w:val="24"/>
        </w:rPr>
        <w:t>deferred</w:t>
      </w:r>
      <w:r>
        <w:rPr>
          <w:color w:val="000000"/>
          <w:szCs w:val="24"/>
        </w:rPr>
        <w:t xml:space="preserve">.  </w:t>
      </w:r>
      <w:r w:rsidR="00306A1E" w:rsidRPr="00306A1E">
        <w:rPr>
          <w:szCs w:val="24"/>
        </w:rPr>
        <w:t>The Technical and Citizens’ Advisory Committees formally reviewed and recommended MPO adoption of the FY 2021/2022</w:t>
      </w:r>
      <w:r w:rsidR="00306A1E" w:rsidRPr="00306A1E">
        <w:rPr>
          <w:bCs/>
          <w:szCs w:val="24"/>
        </w:rPr>
        <w:t xml:space="preserve"> – FY </w:t>
      </w:r>
      <w:r w:rsidR="00306A1E" w:rsidRPr="00306A1E">
        <w:rPr>
          <w:szCs w:val="24"/>
        </w:rPr>
        <w:t>2025/2026 TIP as presented at their April 28, 2021 meetings.</w:t>
      </w:r>
    </w:p>
    <w:p w14:paraId="19FA97DB" w14:textId="77777777" w:rsidR="00583B95" w:rsidRPr="00306A1E" w:rsidRDefault="00583B95" w:rsidP="00306A1E">
      <w:pPr>
        <w:rPr>
          <w:szCs w:val="24"/>
        </w:rPr>
      </w:pPr>
    </w:p>
    <w:p w14:paraId="3DA0608F" w14:textId="77777777" w:rsidR="000A593A" w:rsidRPr="00583B95" w:rsidRDefault="00583B95" w:rsidP="00306A1E">
      <w:pPr>
        <w:rPr>
          <w:i/>
          <w:iCs/>
          <w:color w:val="000000"/>
          <w:szCs w:val="24"/>
        </w:rPr>
      </w:pPr>
      <w:r>
        <w:rPr>
          <w:i/>
          <w:iCs/>
          <w:color w:val="000000"/>
          <w:szCs w:val="24"/>
        </w:rPr>
        <w:t xml:space="preserve">At this point in the meeting, </w:t>
      </w:r>
      <w:r w:rsidR="00EE7109" w:rsidRPr="00583B95">
        <w:rPr>
          <w:i/>
          <w:iCs/>
          <w:color w:val="000000"/>
          <w:szCs w:val="24"/>
        </w:rPr>
        <w:t xml:space="preserve">Wayne </w:t>
      </w:r>
      <w:r>
        <w:rPr>
          <w:i/>
          <w:iCs/>
          <w:color w:val="000000"/>
          <w:szCs w:val="24"/>
        </w:rPr>
        <w:t>G</w:t>
      </w:r>
      <w:r w:rsidR="00EE7109" w:rsidRPr="00583B95">
        <w:rPr>
          <w:i/>
          <w:iCs/>
          <w:color w:val="000000"/>
          <w:szCs w:val="24"/>
        </w:rPr>
        <w:t>aither arrived to field any questions</w:t>
      </w:r>
      <w:r>
        <w:rPr>
          <w:i/>
          <w:iCs/>
          <w:color w:val="000000"/>
          <w:szCs w:val="24"/>
        </w:rPr>
        <w:t xml:space="preserve"> that MPO Board Members might have</w:t>
      </w:r>
      <w:r w:rsidR="00EE7109" w:rsidRPr="00583B95">
        <w:rPr>
          <w:i/>
          <w:iCs/>
          <w:color w:val="000000"/>
          <w:szCs w:val="24"/>
        </w:rPr>
        <w:t xml:space="preserve">.  </w:t>
      </w:r>
    </w:p>
    <w:p w14:paraId="4CA52A09" w14:textId="77777777" w:rsidR="00EE7109" w:rsidRPr="00583B95" w:rsidRDefault="00EE7109" w:rsidP="00306A1E">
      <w:pPr>
        <w:rPr>
          <w:i/>
          <w:iCs/>
          <w:color w:val="000000"/>
          <w:szCs w:val="24"/>
        </w:rPr>
      </w:pPr>
    </w:p>
    <w:p w14:paraId="774A7E2C" w14:textId="2CD985BF" w:rsidR="00EE7109" w:rsidRDefault="00EB550C" w:rsidP="00306A1E">
      <w:pPr>
        <w:rPr>
          <w:color w:val="000000"/>
          <w:szCs w:val="24"/>
        </w:rPr>
      </w:pPr>
      <w:r>
        <w:rPr>
          <w:color w:val="000000"/>
          <w:szCs w:val="24"/>
        </w:rPr>
        <w:t xml:space="preserve">Commissioner </w:t>
      </w:r>
      <w:r w:rsidR="00EE7109" w:rsidRPr="00EB550C">
        <w:rPr>
          <w:color w:val="000000"/>
          <w:szCs w:val="24"/>
        </w:rPr>
        <w:t>Constance</w:t>
      </w:r>
      <w:r>
        <w:rPr>
          <w:color w:val="000000"/>
          <w:szCs w:val="24"/>
        </w:rPr>
        <w:t xml:space="preserve"> stated that he was not comfortable with adopting the TIP since it contained a </w:t>
      </w:r>
      <w:r w:rsidR="00A706A8">
        <w:rPr>
          <w:color w:val="000000"/>
          <w:szCs w:val="24"/>
        </w:rPr>
        <w:t>plan</w:t>
      </w:r>
      <w:r>
        <w:rPr>
          <w:color w:val="000000"/>
          <w:szCs w:val="24"/>
        </w:rPr>
        <w:t xml:space="preserve"> to split </w:t>
      </w:r>
      <w:r w:rsidR="00A7699A">
        <w:rPr>
          <w:color w:val="000000"/>
          <w:szCs w:val="24"/>
        </w:rPr>
        <w:t xml:space="preserve">the </w:t>
      </w:r>
      <w:r>
        <w:rPr>
          <w:color w:val="000000"/>
          <w:szCs w:val="24"/>
        </w:rPr>
        <w:t>Harbor View Roa</w:t>
      </w:r>
      <w:r w:rsidR="0088798E">
        <w:rPr>
          <w:color w:val="000000"/>
          <w:szCs w:val="24"/>
        </w:rPr>
        <w:t xml:space="preserve">d </w:t>
      </w:r>
      <w:r>
        <w:rPr>
          <w:color w:val="000000"/>
          <w:szCs w:val="24"/>
        </w:rPr>
        <w:t xml:space="preserve">project into two segments.  Instead, he requested that FDOT guarantee full road completion in one major project.  Commissioner Tiseo noted that as a sales tax priority, local funding would play a substantial role as recently discussed at the Board of County Commissioners (BCC) Meetings.  Commissioner Herston observed that some project funding for utility work on the project had been </w:t>
      </w:r>
      <w:r w:rsidR="0088798E">
        <w:rPr>
          <w:color w:val="000000"/>
          <w:szCs w:val="24"/>
        </w:rPr>
        <w:t>noted at the previous MPO Board Meeting.  Commissioner Constance reiterated that he would not be able to support the TIP if this issue was</w:t>
      </w:r>
      <w:r w:rsidR="00C76D01">
        <w:rPr>
          <w:color w:val="000000"/>
          <w:szCs w:val="24"/>
        </w:rPr>
        <w:t xml:space="preserve"> </w:t>
      </w:r>
      <w:r w:rsidR="0088798E">
        <w:rPr>
          <w:color w:val="000000"/>
          <w:szCs w:val="24"/>
        </w:rPr>
        <w:t>n</w:t>
      </w:r>
      <w:r w:rsidR="00C76D01">
        <w:rPr>
          <w:color w:val="000000"/>
          <w:szCs w:val="24"/>
        </w:rPr>
        <w:t>o</w:t>
      </w:r>
      <w:r w:rsidR="0088798E">
        <w:rPr>
          <w:color w:val="000000"/>
          <w:szCs w:val="24"/>
        </w:rPr>
        <w:t xml:space="preserve">t resolved to his satisfaction.  Wayne Gaither stated that he could not make such a commitment on behalf of FDOT at the meeting.  He commented that </w:t>
      </w:r>
      <w:r w:rsidR="008D7442">
        <w:rPr>
          <w:color w:val="000000"/>
          <w:szCs w:val="24"/>
        </w:rPr>
        <w:t xml:space="preserve">most definitely </w:t>
      </w:r>
      <w:r w:rsidR="0088798E">
        <w:rPr>
          <w:color w:val="000000"/>
          <w:szCs w:val="24"/>
        </w:rPr>
        <w:t>further discussions were needed on the project given FDOT’s current budget</w:t>
      </w:r>
      <w:r w:rsidR="008D7442">
        <w:rPr>
          <w:color w:val="000000"/>
          <w:szCs w:val="24"/>
        </w:rPr>
        <w:t>, which did not have full project completion funded</w:t>
      </w:r>
      <w:r w:rsidR="0088798E">
        <w:rPr>
          <w:color w:val="000000"/>
          <w:szCs w:val="24"/>
        </w:rPr>
        <w:t xml:space="preserve">. </w:t>
      </w:r>
      <w:r w:rsidR="008D7442">
        <w:rPr>
          <w:color w:val="000000"/>
          <w:szCs w:val="24"/>
        </w:rPr>
        <w:t xml:space="preserve">He acknowledged that the </w:t>
      </w:r>
      <w:r w:rsidR="00EE7109">
        <w:rPr>
          <w:color w:val="000000"/>
          <w:szCs w:val="24"/>
        </w:rPr>
        <w:t xml:space="preserve">$12 </w:t>
      </w:r>
      <w:r w:rsidR="008D7442">
        <w:rPr>
          <w:color w:val="000000"/>
          <w:szCs w:val="24"/>
        </w:rPr>
        <w:t>Million</w:t>
      </w:r>
      <w:r w:rsidR="00EE7109">
        <w:rPr>
          <w:color w:val="000000"/>
          <w:szCs w:val="24"/>
        </w:rPr>
        <w:t xml:space="preserve"> for utilities </w:t>
      </w:r>
      <w:r w:rsidR="008D7442">
        <w:rPr>
          <w:color w:val="000000"/>
          <w:szCs w:val="24"/>
        </w:rPr>
        <w:t xml:space="preserve">now in place does </w:t>
      </w:r>
      <w:r w:rsidR="00EE7109">
        <w:rPr>
          <w:color w:val="000000"/>
          <w:szCs w:val="24"/>
        </w:rPr>
        <w:t xml:space="preserve">move </w:t>
      </w:r>
      <w:r w:rsidR="008D7442">
        <w:rPr>
          <w:color w:val="000000"/>
          <w:szCs w:val="24"/>
        </w:rPr>
        <w:t>the project</w:t>
      </w:r>
      <w:r w:rsidR="00EE7109">
        <w:rPr>
          <w:color w:val="000000"/>
          <w:szCs w:val="24"/>
        </w:rPr>
        <w:t xml:space="preserve"> in the right direction</w:t>
      </w:r>
      <w:r w:rsidR="008D7442">
        <w:rPr>
          <w:color w:val="000000"/>
          <w:szCs w:val="24"/>
        </w:rPr>
        <w:t>, but he stressed that the c</w:t>
      </w:r>
      <w:r w:rsidR="00EE7109">
        <w:rPr>
          <w:color w:val="000000"/>
          <w:szCs w:val="24"/>
        </w:rPr>
        <w:t xml:space="preserve">onstruction </w:t>
      </w:r>
      <w:r w:rsidR="008D7442">
        <w:rPr>
          <w:color w:val="000000"/>
          <w:szCs w:val="24"/>
        </w:rPr>
        <w:t>funding portion</w:t>
      </w:r>
      <w:r w:rsidR="00EE7109">
        <w:rPr>
          <w:color w:val="000000"/>
          <w:szCs w:val="24"/>
        </w:rPr>
        <w:t xml:space="preserve"> is </w:t>
      </w:r>
      <w:r w:rsidR="008D7442">
        <w:rPr>
          <w:color w:val="000000"/>
          <w:szCs w:val="24"/>
        </w:rPr>
        <w:t xml:space="preserve">still </w:t>
      </w:r>
      <w:r w:rsidR="00EE7109">
        <w:rPr>
          <w:color w:val="000000"/>
          <w:szCs w:val="24"/>
        </w:rPr>
        <w:t xml:space="preserve">too large to </w:t>
      </w:r>
      <w:r w:rsidR="008D7442">
        <w:rPr>
          <w:color w:val="000000"/>
          <w:szCs w:val="24"/>
        </w:rPr>
        <w:t>complete overall without segmenting</w:t>
      </w:r>
      <w:r w:rsidR="00EE7109">
        <w:rPr>
          <w:color w:val="000000"/>
          <w:szCs w:val="24"/>
        </w:rPr>
        <w:t xml:space="preserve">.  </w:t>
      </w:r>
      <w:r w:rsidR="00100D90">
        <w:rPr>
          <w:color w:val="000000"/>
          <w:szCs w:val="24"/>
        </w:rPr>
        <w:t>Jesten Abraham</w:t>
      </w:r>
      <w:r w:rsidR="008D7442">
        <w:rPr>
          <w:color w:val="000000"/>
          <w:szCs w:val="24"/>
        </w:rPr>
        <w:t xml:space="preserve"> commented that if the </w:t>
      </w:r>
      <w:r w:rsidR="00100D90">
        <w:rPr>
          <w:color w:val="000000"/>
          <w:szCs w:val="24"/>
        </w:rPr>
        <w:t>TIP</w:t>
      </w:r>
      <w:r w:rsidR="008D7442">
        <w:rPr>
          <w:color w:val="000000"/>
          <w:szCs w:val="24"/>
        </w:rPr>
        <w:t xml:space="preserve"> was</w:t>
      </w:r>
      <w:r w:rsidR="00100D90">
        <w:rPr>
          <w:color w:val="000000"/>
          <w:szCs w:val="24"/>
        </w:rPr>
        <w:t xml:space="preserve"> not </w:t>
      </w:r>
      <w:r w:rsidR="008D7442">
        <w:rPr>
          <w:color w:val="000000"/>
          <w:szCs w:val="24"/>
        </w:rPr>
        <w:t>approv</w:t>
      </w:r>
      <w:r w:rsidR="00100D90">
        <w:rPr>
          <w:color w:val="000000"/>
          <w:szCs w:val="24"/>
        </w:rPr>
        <w:t>ed</w:t>
      </w:r>
      <w:r w:rsidR="008D7442">
        <w:rPr>
          <w:color w:val="000000"/>
          <w:szCs w:val="24"/>
        </w:rPr>
        <w:t>,</w:t>
      </w:r>
      <w:r w:rsidR="00100D90">
        <w:rPr>
          <w:color w:val="000000"/>
          <w:szCs w:val="24"/>
        </w:rPr>
        <w:t xml:space="preserve"> </w:t>
      </w:r>
      <w:r w:rsidR="008D7442">
        <w:rPr>
          <w:color w:val="000000"/>
          <w:szCs w:val="24"/>
        </w:rPr>
        <w:t>that action</w:t>
      </w:r>
      <w:r w:rsidR="00100D90">
        <w:rPr>
          <w:color w:val="000000"/>
          <w:szCs w:val="24"/>
        </w:rPr>
        <w:t xml:space="preserve"> </w:t>
      </w:r>
      <w:r w:rsidR="008D7442">
        <w:rPr>
          <w:color w:val="000000"/>
          <w:szCs w:val="24"/>
        </w:rPr>
        <w:t xml:space="preserve">would </w:t>
      </w:r>
      <w:r w:rsidR="00100D90">
        <w:rPr>
          <w:color w:val="000000"/>
          <w:szCs w:val="24"/>
        </w:rPr>
        <w:t>jeopardize all federal funds</w:t>
      </w:r>
      <w:r w:rsidR="008D7442">
        <w:rPr>
          <w:color w:val="000000"/>
          <w:szCs w:val="24"/>
        </w:rPr>
        <w:t xml:space="preserve"> for projects contained within the document.  He noted that FDOT staff understood the MPO Board’s </w:t>
      </w:r>
      <w:r w:rsidR="00100D90">
        <w:rPr>
          <w:color w:val="000000"/>
          <w:szCs w:val="24"/>
        </w:rPr>
        <w:t>concern</w:t>
      </w:r>
      <w:r w:rsidR="008D7442">
        <w:rPr>
          <w:color w:val="000000"/>
          <w:szCs w:val="24"/>
        </w:rPr>
        <w:t xml:space="preserve"> for funding the Harbor View Road project </w:t>
      </w:r>
      <w:r w:rsidR="00A706A8">
        <w:rPr>
          <w:color w:val="000000"/>
          <w:szCs w:val="24"/>
        </w:rPr>
        <w:t xml:space="preserve">and </w:t>
      </w:r>
      <w:r w:rsidR="008D7442">
        <w:rPr>
          <w:color w:val="000000"/>
          <w:szCs w:val="24"/>
        </w:rPr>
        <w:t xml:space="preserve">was </w:t>
      </w:r>
      <w:r w:rsidR="00100D90">
        <w:rPr>
          <w:color w:val="000000"/>
          <w:szCs w:val="24"/>
        </w:rPr>
        <w:t xml:space="preserve">working with </w:t>
      </w:r>
      <w:r w:rsidR="008D7442">
        <w:rPr>
          <w:color w:val="000000"/>
          <w:szCs w:val="24"/>
        </w:rPr>
        <w:t xml:space="preserve">various agency </w:t>
      </w:r>
      <w:r w:rsidR="00100D90">
        <w:rPr>
          <w:color w:val="000000"/>
          <w:szCs w:val="24"/>
        </w:rPr>
        <w:t>staffs to resolve</w:t>
      </w:r>
      <w:r w:rsidR="008D7442">
        <w:rPr>
          <w:color w:val="000000"/>
          <w:szCs w:val="24"/>
        </w:rPr>
        <w:t xml:space="preserve"> the issue</w:t>
      </w:r>
      <w:r w:rsidR="00100D90">
        <w:rPr>
          <w:color w:val="000000"/>
          <w:szCs w:val="24"/>
        </w:rPr>
        <w:t xml:space="preserve">.  </w:t>
      </w:r>
      <w:r w:rsidR="008D7442">
        <w:rPr>
          <w:color w:val="000000"/>
          <w:szCs w:val="24"/>
        </w:rPr>
        <w:t>It was noted that during the u</w:t>
      </w:r>
      <w:r w:rsidR="00100D90">
        <w:rPr>
          <w:color w:val="000000"/>
          <w:szCs w:val="24"/>
        </w:rPr>
        <w:t xml:space="preserve">pcoming </w:t>
      </w:r>
      <w:r w:rsidR="008D7442">
        <w:rPr>
          <w:color w:val="000000"/>
          <w:szCs w:val="24"/>
        </w:rPr>
        <w:t xml:space="preserve">FDOT </w:t>
      </w:r>
      <w:r w:rsidR="00100D90">
        <w:rPr>
          <w:color w:val="000000"/>
          <w:szCs w:val="24"/>
        </w:rPr>
        <w:t xml:space="preserve">development funding phase </w:t>
      </w:r>
      <w:r w:rsidR="008D7442">
        <w:rPr>
          <w:color w:val="000000"/>
          <w:szCs w:val="24"/>
        </w:rPr>
        <w:t xml:space="preserve">in July there would </w:t>
      </w:r>
      <w:r w:rsidR="00100D90">
        <w:rPr>
          <w:color w:val="000000"/>
          <w:szCs w:val="24"/>
        </w:rPr>
        <w:t xml:space="preserve">be the opportunity to address the issue and </w:t>
      </w:r>
      <w:r w:rsidR="008D7442">
        <w:rPr>
          <w:color w:val="000000"/>
          <w:szCs w:val="24"/>
        </w:rPr>
        <w:t xml:space="preserve">many </w:t>
      </w:r>
      <w:r w:rsidR="00100D90">
        <w:rPr>
          <w:color w:val="000000"/>
          <w:szCs w:val="24"/>
        </w:rPr>
        <w:t>more answers</w:t>
      </w:r>
      <w:r w:rsidR="008D7442">
        <w:rPr>
          <w:color w:val="000000"/>
          <w:szCs w:val="24"/>
        </w:rPr>
        <w:t xml:space="preserve"> would surface</w:t>
      </w:r>
      <w:r w:rsidR="00100D90">
        <w:rPr>
          <w:color w:val="000000"/>
          <w:szCs w:val="24"/>
        </w:rPr>
        <w:t xml:space="preserve">.  </w:t>
      </w:r>
      <w:r w:rsidR="008D7442">
        <w:rPr>
          <w:color w:val="000000"/>
          <w:szCs w:val="24"/>
        </w:rPr>
        <w:t>F</w:t>
      </w:r>
      <w:r w:rsidR="00100D90">
        <w:rPr>
          <w:color w:val="000000"/>
          <w:szCs w:val="24"/>
        </w:rPr>
        <w:t>ully fund</w:t>
      </w:r>
      <w:r w:rsidR="008D7442">
        <w:rPr>
          <w:color w:val="000000"/>
          <w:szCs w:val="24"/>
        </w:rPr>
        <w:t xml:space="preserve">ing the project would be </w:t>
      </w:r>
      <w:r w:rsidR="00582C44">
        <w:rPr>
          <w:color w:val="000000"/>
          <w:szCs w:val="24"/>
        </w:rPr>
        <w:t>ve</w:t>
      </w:r>
      <w:r w:rsidR="00100D90">
        <w:rPr>
          <w:color w:val="000000"/>
          <w:szCs w:val="24"/>
        </w:rPr>
        <w:t xml:space="preserve">ry difficult, but it </w:t>
      </w:r>
      <w:r w:rsidR="00582C44">
        <w:rPr>
          <w:color w:val="000000"/>
          <w:szCs w:val="24"/>
        </w:rPr>
        <w:t>would</w:t>
      </w:r>
      <w:r w:rsidR="00C76D01">
        <w:rPr>
          <w:color w:val="000000"/>
          <w:szCs w:val="24"/>
        </w:rPr>
        <w:t xml:space="preserve"> not</w:t>
      </w:r>
      <w:r w:rsidR="00100D90">
        <w:rPr>
          <w:color w:val="000000"/>
          <w:szCs w:val="24"/>
        </w:rPr>
        <w:t xml:space="preserve"> preclude the ability to do back</w:t>
      </w:r>
      <w:r w:rsidR="00582C44">
        <w:rPr>
          <w:color w:val="000000"/>
          <w:szCs w:val="24"/>
        </w:rPr>
        <w:t>-</w:t>
      </w:r>
      <w:r w:rsidR="00100D90">
        <w:rPr>
          <w:color w:val="000000"/>
          <w:szCs w:val="24"/>
        </w:rPr>
        <w:t>to</w:t>
      </w:r>
      <w:r w:rsidR="00582C44">
        <w:rPr>
          <w:color w:val="000000"/>
          <w:szCs w:val="24"/>
        </w:rPr>
        <w:t>-</w:t>
      </w:r>
      <w:r w:rsidR="00100D90">
        <w:rPr>
          <w:color w:val="000000"/>
          <w:szCs w:val="24"/>
        </w:rPr>
        <w:t xml:space="preserve">back funding so that construction </w:t>
      </w:r>
      <w:r w:rsidR="00582C44">
        <w:rPr>
          <w:color w:val="000000"/>
          <w:szCs w:val="24"/>
        </w:rPr>
        <w:t>would be</w:t>
      </w:r>
      <w:r w:rsidR="00100D90">
        <w:rPr>
          <w:color w:val="000000"/>
          <w:szCs w:val="24"/>
        </w:rPr>
        <w:t xml:space="preserve"> ongoing.</w:t>
      </w:r>
    </w:p>
    <w:p w14:paraId="7FD75531" w14:textId="77777777" w:rsidR="008F6941" w:rsidRDefault="008F6941" w:rsidP="00306A1E">
      <w:pPr>
        <w:rPr>
          <w:color w:val="000000"/>
          <w:szCs w:val="24"/>
        </w:rPr>
      </w:pPr>
    </w:p>
    <w:p w14:paraId="02EC38B5" w14:textId="77777777" w:rsidR="009509E9" w:rsidRDefault="007232CA" w:rsidP="00306A1E">
      <w:pPr>
        <w:rPr>
          <w:color w:val="000000"/>
          <w:szCs w:val="24"/>
        </w:rPr>
      </w:pPr>
      <w:r>
        <w:rPr>
          <w:color w:val="000000"/>
          <w:szCs w:val="24"/>
        </w:rPr>
        <w:t xml:space="preserve">Harbor View Road discussions next centered on the topic of utilities, as well as the exploding population growth in the area and </w:t>
      </w:r>
      <w:r w:rsidR="009509E9">
        <w:rPr>
          <w:color w:val="000000"/>
          <w:szCs w:val="24"/>
        </w:rPr>
        <w:t xml:space="preserve">the </w:t>
      </w:r>
      <w:r>
        <w:rPr>
          <w:color w:val="000000"/>
          <w:szCs w:val="24"/>
        </w:rPr>
        <w:t xml:space="preserve">potential availability of additional transportation funding that now would be available due to the Legislature’s removal of the </w:t>
      </w:r>
      <w:r w:rsidR="009509E9" w:rsidRPr="009509E9">
        <w:rPr>
          <w:bCs/>
          <w:szCs w:val="24"/>
        </w:rPr>
        <w:t>Multi-use Corridors of Regional Economic Significance (M-CORES)</w:t>
      </w:r>
      <w:r w:rsidR="009509E9" w:rsidRPr="00BF2A0B">
        <w:rPr>
          <w:b/>
          <w:szCs w:val="24"/>
        </w:rPr>
        <w:t xml:space="preserve"> </w:t>
      </w:r>
      <w:r>
        <w:rPr>
          <w:color w:val="000000"/>
          <w:szCs w:val="24"/>
        </w:rPr>
        <w:t xml:space="preserve">project </w:t>
      </w:r>
      <w:r w:rsidR="009509E9">
        <w:rPr>
          <w:color w:val="000000"/>
          <w:szCs w:val="24"/>
        </w:rPr>
        <w:t xml:space="preserve">in </w:t>
      </w:r>
      <w:r>
        <w:rPr>
          <w:color w:val="000000"/>
          <w:szCs w:val="24"/>
        </w:rPr>
        <w:t>Southwest Florida Counties.</w:t>
      </w:r>
      <w:r w:rsidR="009509E9">
        <w:rPr>
          <w:color w:val="000000"/>
          <w:szCs w:val="24"/>
        </w:rPr>
        <w:t xml:space="preserve">  Commissioner Deutsch stressed the need to </w:t>
      </w:r>
      <w:r w:rsidR="00AE7143">
        <w:rPr>
          <w:color w:val="000000"/>
          <w:szCs w:val="24"/>
        </w:rPr>
        <w:t>be proactive and work together</w:t>
      </w:r>
      <w:r w:rsidR="009509E9">
        <w:rPr>
          <w:color w:val="000000"/>
          <w:szCs w:val="24"/>
        </w:rPr>
        <w:t xml:space="preserve">, </w:t>
      </w:r>
    </w:p>
    <w:p w14:paraId="3B482DA1" w14:textId="77777777" w:rsidR="009509E9" w:rsidRDefault="009509E9" w:rsidP="00306A1E">
      <w:pPr>
        <w:rPr>
          <w:color w:val="000000"/>
          <w:szCs w:val="24"/>
        </w:rPr>
      </w:pPr>
    </w:p>
    <w:p w14:paraId="5B0B43F8" w14:textId="77777777" w:rsidR="008A41D7" w:rsidRDefault="009509E9" w:rsidP="00306A1E">
      <w:pPr>
        <w:rPr>
          <w:color w:val="000000"/>
          <w:szCs w:val="24"/>
        </w:rPr>
      </w:pPr>
      <w:r>
        <w:rPr>
          <w:color w:val="000000"/>
          <w:szCs w:val="24"/>
        </w:rPr>
        <w:t>observing that the f</w:t>
      </w:r>
      <w:r w:rsidR="00AE7143">
        <w:rPr>
          <w:color w:val="000000"/>
          <w:szCs w:val="24"/>
        </w:rPr>
        <w:t>unds are there and should be reappropriated.</w:t>
      </w:r>
      <w:r>
        <w:rPr>
          <w:color w:val="000000"/>
          <w:szCs w:val="24"/>
        </w:rPr>
        <w:t xml:space="preserve">  He stated that he would </w:t>
      </w:r>
      <w:r w:rsidR="00AE7143">
        <w:rPr>
          <w:color w:val="000000"/>
          <w:szCs w:val="24"/>
        </w:rPr>
        <w:t xml:space="preserve">vote for </w:t>
      </w:r>
      <w:r>
        <w:rPr>
          <w:color w:val="000000"/>
          <w:szCs w:val="24"/>
        </w:rPr>
        <w:t>TIP approval</w:t>
      </w:r>
      <w:r w:rsidR="00AE7143">
        <w:rPr>
          <w:color w:val="000000"/>
          <w:szCs w:val="24"/>
        </w:rPr>
        <w:t xml:space="preserve"> because </w:t>
      </w:r>
      <w:r>
        <w:rPr>
          <w:color w:val="000000"/>
          <w:szCs w:val="24"/>
        </w:rPr>
        <w:t>it was necessary to do so</w:t>
      </w:r>
      <w:r w:rsidR="00AE7143">
        <w:rPr>
          <w:color w:val="000000"/>
          <w:szCs w:val="24"/>
        </w:rPr>
        <w:t>.</w:t>
      </w:r>
    </w:p>
    <w:p w14:paraId="5A3B60B3" w14:textId="77777777" w:rsidR="00AE7143" w:rsidRDefault="00AE7143" w:rsidP="00306A1E">
      <w:pPr>
        <w:rPr>
          <w:color w:val="000000"/>
          <w:szCs w:val="24"/>
        </w:rPr>
      </w:pPr>
    </w:p>
    <w:p w14:paraId="32F9AA8A" w14:textId="678719B2" w:rsidR="00AE7143" w:rsidRDefault="009509E9" w:rsidP="00306A1E">
      <w:pPr>
        <w:rPr>
          <w:color w:val="000000"/>
          <w:szCs w:val="24"/>
        </w:rPr>
      </w:pPr>
      <w:r>
        <w:rPr>
          <w:color w:val="000000"/>
          <w:szCs w:val="24"/>
        </w:rPr>
        <w:t xml:space="preserve">Responding to a question, </w:t>
      </w:r>
      <w:bookmarkStart w:id="1" w:name="_Hlk72840515"/>
      <w:r w:rsidR="00AE7143">
        <w:rPr>
          <w:color w:val="000000"/>
          <w:szCs w:val="24"/>
        </w:rPr>
        <w:t>J</w:t>
      </w:r>
      <w:r>
        <w:rPr>
          <w:color w:val="000000"/>
          <w:szCs w:val="24"/>
        </w:rPr>
        <w:t xml:space="preserve">esten </w:t>
      </w:r>
      <w:r w:rsidR="00AE7143">
        <w:rPr>
          <w:color w:val="000000"/>
          <w:szCs w:val="24"/>
        </w:rPr>
        <w:t>A</w:t>
      </w:r>
      <w:r>
        <w:rPr>
          <w:color w:val="000000"/>
          <w:szCs w:val="24"/>
        </w:rPr>
        <w:t>braham noted that the Harbor View Road PD&amp;E had been c</w:t>
      </w:r>
      <w:r w:rsidR="00AE7143">
        <w:rPr>
          <w:color w:val="000000"/>
          <w:szCs w:val="24"/>
        </w:rPr>
        <w:t xml:space="preserve">ompleted for </w:t>
      </w:r>
      <w:r>
        <w:rPr>
          <w:color w:val="000000"/>
          <w:szCs w:val="24"/>
        </w:rPr>
        <w:t xml:space="preserve">the </w:t>
      </w:r>
      <w:r w:rsidR="00AE7143">
        <w:rPr>
          <w:color w:val="000000"/>
          <w:szCs w:val="24"/>
        </w:rPr>
        <w:t xml:space="preserve">entire </w:t>
      </w:r>
      <w:r>
        <w:rPr>
          <w:color w:val="000000"/>
          <w:szCs w:val="24"/>
        </w:rPr>
        <w:t xml:space="preserve">roadway </w:t>
      </w:r>
      <w:r w:rsidR="00AE7143">
        <w:rPr>
          <w:color w:val="000000"/>
          <w:szCs w:val="24"/>
        </w:rPr>
        <w:t xml:space="preserve">segment.  </w:t>
      </w:r>
      <w:r>
        <w:rPr>
          <w:color w:val="000000"/>
          <w:szCs w:val="24"/>
        </w:rPr>
        <w:t xml:space="preserve">He stated that he would </w:t>
      </w:r>
      <w:r w:rsidR="00AE7143">
        <w:rPr>
          <w:color w:val="000000"/>
          <w:szCs w:val="24"/>
        </w:rPr>
        <w:t xml:space="preserve">check on </w:t>
      </w:r>
      <w:r>
        <w:rPr>
          <w:color w:val="000000"/>
          <w:szCs w:val="24"/>
        </w:rPr>
        <w:t xml:space="preserve">the </w:t>
      </w:r>
      <w:r w:rsidR="00AE7143">
        <w:rPr>
          <w:color w:val="000000"/>
          <w:szCs w:val="24"/>
        </w:rPr>
        <w:t>design</w:t>
      </w:r>
      <w:r>
        <w:rPr>
          <w:color w:val="000000"/>
          <w:szCs w:val="24"/>
        </w:rPr>
        <w:t xml:space="preserve"> phase status to determine </w:t>
      </w:r>
      <w:r w:rsidR="00AE7143">
        <w:rPr>
          <w:color w:val="000000"/>
          <w:szCs w:val="24"/>
        </w:rPr>
        <w:t xml:space="preserve">what </w:t>
      </w:r>
      <w:r>
        <w:rPr>
          <w:color w:val="000000"/>
          <w:szCs w:val="24"/>
        </w:rPr>
        <w:t>was</w:t>
      </w:r>
      <w:r w:rsidR="00AE7143">
        <w:rPr>
          <w:color w:val="000000"/>
          <w:szCs w:val="24"/>
        </w:rPr>
        <w:t xml:space="preserve"> needed.  C</w:t>
      </w:r>
      <w:r>
        <w:rPr>
          <w:color w:val="000000"/>
          <w:szCs w:val="24"/>
        </w:rPr>
        <w:t>ommissioner Constance</w:t>
      </w:r>
      <w:r w:rsidR="00AE7143">
        <w:rPr>
          <w:color w:val="000000"/>
          <w:szCs w:val="24"/>
        </w:rPr>
        <w:t xml:space="preserve"> believe</w:t>
      </w:r>
      <w:r>
        <w:rPr>
          <w:color w:val="000000"/>
          <w:szCs w:val="24"/>
        </w:rPr>
        <w:t>d that it was</w:t>
      </w:r>
      <w:r w:rsidR="00AE7143">
        <w:rPr>
          <w:color w:val="000000"/>
          <w:szCs w:val="24"/>
        </w:rPr>
        <w:t xml:space="preserve"> already programmed in </w:t>
      </w:r>
      <w:r>
        <w:rPr>
          <w:color w:val="000000"/>
          <w:szCs w:val="24"/>
        </w:rPr>
        <w:t xml:space="preserve">its </w:t>
      </w:r>
      <w:r w:rsidR="00AE7143">
        <w:rPr>
          <w:color w:val="000000"/>
          <w:szCs w:val="24"/>
        </w:rPr>
        <w:t xml:space="preserve">entirety.  </w:t>
      </w:r>
      <w:bookmarkEnd w:id="1"/>
      <w:r w:rsidR="00AE7143">
        <w:rPr>
          <w:color w:val="000000"/>
          <w:szCs w:val="24"/>
        </w:rPr>
        <w:t>J</w:t>
      </w:r>
      <w:r>
        <w:rPr>
          <w:color w:val="000000"/>
          <w:szCs w:val="24"/>
        </w:rPr>
        <w:t xml:space="preserve">esten </w:t>
      </w:r>
      <w:r w:rsidR="00AE7143">
        <w:rPr>
          <w:color w:val="000000"/>
          <w:szCs w:val="24"/>
        </w:rPr>
        <w:t>A</w:t>
      </w:r>
      <w:r>
        <w:rPr>
          <w:color w:val="000000"/>
          <w:szCs w:val="24"/>
        </w:rPr>
        <w:t xml:space="preserve">braham remarked that </w:t>
      </w:r>
      <w:r w:rsidR="00AE7143">
        <w:rPr>
          <w:color w:val="000000"/>
          <w:szCs w:val="24"/>
        </w:rPr>
        <w:t>estimates w</w:t>
      </w:r>
      <w:r>
        <w:rPr>
          <w:color w:val="000000"/>
          <w:szCs w:val="24"/>
        </w:rPr>
        <w:t>ould</w:t>
      </w:r>
      <w:r w:rsidR="00AE7143">
        <w:rPr>
          <w:color w:val="000000"/>
          <w:szCs w:val="24"/>
        </w:rPr>
        <w:t xml:space="preserve"> have to be updated</w:t>
      </w:r>
      <w:r>
        <w:rPr>
          <w:color w:val="000000"/>
          <w:szCs w:val="24"/>
        </w:rPr>
        <w:t xml:space="preserve">, citing a figure of </w:t>
      </w:r>
      <w:r w:rsidR="00AE7143">
        <w:rPr>
          <w:color w:val="000000"/>
          <w:szCs w:val="24"/>
        </w:rPr>
        <w:t>$21</w:t>
      </w:r>
      <w:r w:rsidR="00A7699A">
        <w:rPr>
          <w:color w:val="000000"/>
          <w:szCs w:val="24"/>
        </w:rPr>
        <w:t xml:space="preserve"> </w:t>
      </w:r>
      <w:r w:rsidR="00AE7143">
        <w:rPr>
          <w:color w:val="000000"/>
          <w:szCs w:val="24"/>
        </w:rPr>
        <w:t>M</w:t>
      </w:r>
      <w:r>
        <w:rPr>
          <w:color w:val="000000"/>
          <w:szCs w:val="24"/>
        </w:rPr>
        <w:t>illion in the prior year</w:t>
      </w:r>
      <w:r w:rsidR="00AE7143">
        <w:rPr>
          <w:color w:val="000000"/>
          <w:szCs w:val="24"/>
        </w:rPr>
        <w:t xml:space="preserve">.  </w:t>
      </w:r>
      <w:r w:rsidR="00D57D03">
        <w:rPr>
          <w:color w:val="000000"/>
          <w:szCs w:val="24"/>
        </w:rPr>
        <w:t xml:space="preserve">FDOT </w:t>
      </w:r>
      <w:r>
        <w:rPr>
          <w:color w:val="000000"/>
          <w:szCs w:val="24"/>
        </w:rPr>
        <w:t xml:space="preserve">was </w:t>
      </w:r>
      <w:r w:rsidR="00D57D03">
        <w:rPr>
          <w:color w:val="000000"/>
          <w:szCs w:val="24"/>
        </w:rPr>
        <w:t>well aware of</w:t>
      </w:r>
      <w:r>
        <w:rPr>
          <w:color w:val="000000"/>
          <w:szCs w:val="24"/>
        </w:rPr>
        <w:t xml:space="preserve"> the priorities and would </w:t>
      </w:r>
      <w:r w:rsidR="00D57D03">
        <w:rPr>
          <w:color w:val="000000"/>
          <w:szCs w:val="24"/>
        </w:rPr>
        <w:t>have more answers in July.  C</w:t>
      </w:r>
      <w:r>
        <w:rPr>
          <w:color w:val="000000"/>
          <w:szCs w:val="24"/>
        </w:rPr>
        <w:t xml:space="preserve">ommissioner </w:t>
      </w:r>
      <w:r w:rsidR="00D57D03">
        <w:rPr>
          <w:color w:val="000000"/>
          <w:szCs w:val="24"/>
        </w:rPr>
        <w:t>C</w:t>
      </w:r>
      <w:r>
        <w:rPr>
          <w:color w:val="000000"/>
          <w:szCs w:val="24"/>
        </w:rPr>
        <w:t xml:space="preserve">onstance inquired hypothetically regarding </w:t>
      </w:r>
      <w:r w:rsidR="00D57D03">
        <w:rPr>
          <w:color w:val="000000"/>
          <w:szCs w:val="24"/>
        </w:rPr>
        <w:t xml:space="preserve">if </w:t>
      </w:r>
      <w:r>
        <w:rPr>
          <w:color w:val="000000"/>
          <w:szCs w:val="24"/>
        </w:rPr>
        <w:t xml:space="preserve">TIP </w:t>
      </w:r>
      <w:r w:rsidR="00D57D03">
        <w:rPr>
          <w:color w:val="000000"/>
          <w:szCs w:val="24"/>
        </w:rPr>
        <w:t>pass</w:t>
      </w:r>
      <w:r>
        <w:rPr>
          <w:color w:val="000000"/>
          <w:szCs w:val="24"/>
        </w:rPr>
        <w:t xml:space="preserve">age occurred at the day’s meeting and the situation </w:t>
      </w:r>
      <w:r w:rsidR="00D57D03">
        <w:rPr>
          <w:color w:val="000000"/>
          <w:szCs w:val="24"/>
        </w:rPr>
        <w:t>change</w:t>
      </w:r>
      <w:r>
        <w:rPr>
          <w:color w:val="000000"/>
          <w:szCs w:val="24"/>
        </w:rPr>
        <w:t>d,</w:t>
      </w:r>
      <w:r w:rsidR="00D57D03">
        <w:rPr>
          <w:color w:val="000000"/>
          <w:szCs w:val="24"/>
        </w:rPr>
        <w:t xml:space="preserve"> could </w:t>
      </w:r>
      <w:r>
        <w:rPr>
          <w:color w:val="000000"/>
          <w:szCs w:val="24"/>
        </w:rPr>
        <w:t>the plan then</w:t>
      </w:r>
      <w:r w:rsidR="00D57D03">
        <w:rPr>
          <w:color w:val="000000"/>
          <w:szCs w:val="24"/>
        </w:rPr>
        <w:t xml:space="preserve"> be adjusted to complete in </w:t>
      </w:r>
      <w:r>
        <w:rPr>
          <w:color w:val="000000"/>
          <w:szCs w:val="24"/>
        </w:rPr>
        <w:t>the Harbor View Road project as a single project</w:t>
      </w:r>
      <w:r w:rsidR="00D57D03">
        <w:rPr>
          <w:color w:val="000000"/>
          <w:szCs w:val="24"/>
        </w:rPr>
        <w:t>.  J</w:t>
      </w:r>
      <w:r>
        <w:rPr>
          <w:color w:val="000000"/>
          <w:szCs w:val="24"/>
        </w:rPr>
        <w:t xml:space="preserve">esten </w:t>
      </w:r>
      <w:r w:rsidR="00D57D03">
        <w:rPr>
          <w:color w:val="000000"/>
          <w:szCs w:val="24"/>
        </w:rPr>
        <w:t>A</w:t>
      </w:r>
      <w:r w:rsidR="005F6CFF">
        <w:rPr>
          <w:color w:val="000000"/>
          <w:szCs w:val="24"/>
        </w:rPr>
        <w:t xml:space="preserve">braham noted that the </w:t>
      </w:r>
      <w:r w:rsidR="00A7699A">
        <w:rPr>
          <w:color w:val="000000"/>
          <w:szCs w:val="24"/>
        </w:rPr>
        <w:t>5-year</w:t>
      </w:r>
      <w:r w:rsidR="00D57D03">
        <w:rPr>
          <w:color w:val="000000"/>
          <w:szCs w:val="24"/>
        </w:rPr>
        <w:t xml:space="preserve"> work program </w:t>
      </w:r>
      <w:r w:rsidR="005F6CFF">
        <w:rPr>
          <w:color w:val="000000"/>
          <w:szCs w:val="24"/>
        </w:rPr>
        <w:t>was</w:t>
      </w:r>
      <w:r w:rsidR="00D57D03">
        <w:rPr>
          <w:color w:val="000000"/>
          <w:szCs w:val="24"/>
        </w:rPr>
        <w:t xml:space="preserve"> a plan that </w:t>
      </w:r>
      <w:r w:rsidR="005F6CFF">
        <w:rPr>
          <w:color w:val="000000"/>
          <w:szCs w:val="24"/>
        </w:rPr>
        <w:t>could</w:t>
      </w:r>
      <w:r w:rsidR="00D57D03">
        <w:rPr>
          <w:color w:val="000000"/>
          <w:szCs w:val="24"/>
        </w:rPr>
        <w:t xml:space="preserve"> be adjusted.</w:t>
      </w:r>
    </w:p>
    <w:p w14:paraId="2F103F1C" w14:textId="77777777" w:rsidR="00D57D03" w:rsidRDefault="00D57D03" w:rsidP="00306A1E">
      <w:pPr>
        <w:rPr>
          <w:color w:val="000000"/>
          <w:szCs w:val="24"/>
        </w:rPr>
      </w:pPr>
    </w:p>
    <w:p w14:paraId="1D51D9E2" w14:textId="77777777" w:rsidR="008F6941" w:rsidRDefault="00C76D01" w:rsidP="00306A1E">
      <w:pPr>
        <w:rPr>
          <w:color w:val="000000"/>
          <w:szCs w:val="24"/>
        </w:rPr>
      </w:pPr>
      <w:r>
        <w:rPr>
          <w:color w:val="000000"/>
          <w:szCs w:val="24"/>
        </w:rPr>
        <w:t xml:space="preserve">Commissioner Deutsch </w:t>
      </w:r>
      <w:r w:rsidR="00D57D03">
        <w:rPr>
          <w:color w:val="000000"/>
          <w:szCs w:val="24"/>
        </w:rPr>
        <w:t>comment</w:t>
      </w:r>
      <w:r>
        <w:rPr>
          <w:color w:val="000000"/>
          <w:szCs w:val="24"/>
        </w:rPr>
        <w:t>ed on the need to accelerate improvements in the multi-county area of River Road similar to th</w:t>
      </w:r>
      <w:r w:rsidR="005F6CFF">
        <w:rPr>
          <w:color w:val="000000"/>
          <w:szCs w:val="24"/>
        </w:rPr>
        <w:t>ose</w:t>
      </w:r>
      <w:r>
        <w:rPr>
          <w:color w:val="000000"/>
          <w:szCs w:val="24"/>
        </w:rPr>
        <w:t xml:space="preserve"> accomplishments made on Burnt Store Road.  He characterized the roadway as</w:t>
      </w:r>
      <w:r w:rsidR="00D57D03">
        <w:rPr>
          <w:color w:val="000000"/>
          <w:szCs w:val="24"/>
        </w:rPr>
        <w:t xml:space="preserve"> a priority</w:t>
      </w:r>
      <w:r>
        <w:rPr>
          <w:color w:val="000000"/>
          <w:szCs w:val="24"/>
        </w:rPr>
        <w:t xml:space="preserve"> given the growth of West Charlotte County.  </w:t>
      </w:r>
    </w:p>
    <w:p w14:paraId="68207C3B" w14:textId="77777777" w:rsidR="00C76D01" w:rsidRDefault="00C76D01" w:rsidP="00306A1E">
      <w:pPr>
        <w:rPr>
          <w:color w:val="000000"/>
          <w:szCs w:val="24"/>
        </w:rPr>
      </w:pPr>
    </w:p>
    <w:p w14:paraId="414AC810" w14:textId="77777777" w:rsidR="008F6941" w:rsidRDefault="00C76D01" w:rsidP="00306A1E">
      <w:pPr>
        <w:rPr>
          <w:color w:val="000000"/>
          <w:szCs w:val="24"/>
        </w:rPr>
      </w:pPr>
      <w:r>
        <w:rPr>
          <w:color w:val="000000"/>
          <w:szCs w:val="24"/>
        </w:rPr>
        <w:t>Commissioner Herston remarked that he would be s</w:t>
      </w:r>
      <w:r w:rsidR="00D57D03">
        <w:rPr>
          <w:color w:val="000000"/>
          <w:szCs w:val="24"/>
        </w:rPr>
        <w:t>upport</w:t>
      </w:r>
      <w:r>
        <w:rPr>
          <w:color w:val="000000"/>
          <w:szCs w:val="24"/>
        </w:rPr>
        <w:t>ing</w:t>
      </w:r>
      <w:r w:rsidR="00D57D03">
        <w:rPr>
          <w:color w:val="000000"/>
          <w:szCs w:val="24"/>
        </w:rPr>
        <w:t xml:space="preserve"> the </w:t>
      </w:r>
      <w:r>
        <w:rPr>
          <w:color w:val="000000"/>
          <w:szCs w:val="24"/>
        </w:rPr>
        <w:t>TIP</w:t>
      </w:r>
      <w:r w:rsidR="00D57D03">
        <w:rPr>
          <w:color w:val="000000"/>
          <w:szCs w:val="24"/>
        </w:rPr>
        <w:t xml:space="preserve"> because of </w:t>
      </w:r>
      <w:r>
        <w:rPr>
          <w:color w:val="000000"/>
          <w:szCs w:val="24"/>
        </w:rPr>
        <w:t xml:space="preserve">the </w:t>
      </w:r>
      <w:r w:rsidR="00D57D03">
        <w:rPr>
          <w:color w:val="000000"/>
          <w:szCs w:val="24"/>
        </w:rPr>
        <w:t>aviation projects listed</w:t>
      </w:r>
      <w:r>
        <w:rPr>
          <w:color w:val="000000"/>
          <w:szCs w:val="24"/>
        </w:rPr>
        <w:t xml:space="preserve"> in it</w:t>
      </w:r>
      <w:r w:rsidR="00D57D03">
        <w:rPr>
          <w:color w:val="000000"/>
          <w:szCs w:val="24"/>
        </w:rPr>
        <w:t xml:space="preserve">.  </w:t>
      </w:r>
      <w:r>
        <w:rPr>
          <w:color w:val="000000"/>
          <w:szCs w:val="24"/>
        </w:rPr>
        <w:t>He noted that utility work in the area m</w:t>
      </w:r>
      <w:r w:rsidR="00D57D03">
        <w:rPr>
          <w:color w:val="000000"/>
          <w:szCs w:val="24"/>
        </w:rPr>
        <w:t>ust</w:t>
      </w:r>
      <w:r>
        <w:rPr>
          <w:color w:val="000000"/>
          <w:szCs w:val="24"/>
        </w:rPr>
        <w:t xml:space="preserve"> be ad</w:t>
      </w:r>
      <w:r w:rsidR="00D57D03">
        <w:rPr>
          <w:color w:val="000000"/>
          <w:szCs w:val="24"/>
        </w:rPr>
        <w:t>dress</w:t>
      </w:r>
      <w:r>
        <w:rPr>
          <w:color w:val="000000"/>
          <w:szCs w:val="24"/>
        </w:rPr>
        <w:t xml:space="preserve">ed given the </w:t>
      </w:r>
      <w:r w:rsidR="00D57D03">
        <w:rPr>
          <w:color w:val="000000"/>
          <w:szCs w:val="24"/>
        </w:rPr>
        <w:t>200 miles of new water lines east of 75</w:t>
      </w:r>
      <w:r>
        <w:rPr>
          <w:color w:val="000000"/>
          <w:szCs w:val="24"/>
        </w:rPr>
        <w:t>, and he stated that he currently was exploring the issue</w:t>
      </w:r>
      <w:r w:rsidR="00D57D03">
        <w:rPr>
          <w:color w:val="000000"/>
          <w:szCs w:val="24"/>
        </w:rPr>
        <w:t>.</w:t>
      </w:r>
    </w:p>
    <w:p w14:paraId="6CE9E57A" w14:textId="77777777" w:rsidR="00D57D03" w:rsidRDefault="00D57D03" w:rsidP="00306A1E">
      <w:pPr>
        <w:rPr>
          <w:color w:val="000000"/>
          <w:szCs w:val="24"/>
        </w:rPr>
      </w:pPr>
    </w:p>
    <w:p w14:paraId="64156717" w14:textId="77777777" w:rsidR="00306A1E" w:rsidRDefault="00306A1E" w:rsidP="00306A1E">
      <w:pPr>
        <w:rPr>
          <w:color w:val="000000"/>
          <w:szCs w:val="24"/>
        </w:rPr>
      </w:pPr>
      <w:r>
        <w:rPr>
          <w:color w:val="000000"/>
          <w:szCs w:val="24"/>
        </w:rPr>
        <w:t>Commissioner Tiseo opened the Public Meeting.  No one wished to comment.</w:t>
      </w:r>
    </w:p>
    <w:p w14:paraId="2420BB3E" w14:textId="77777777" w:rsidR="00306A1E" w:rsidRDefault="00306A1E" w:rsidP="00306A1E">
      <w:pPr>
        <w:rPr>
          <w:color w:val="000000"/>
          <w:szCs w:val="24"/>
        </w:rPr>
      </w:pPr>
    </w:p>
    <w:p w14:paraId="16BC03DB" w14:textId="77777777" w:rsidR="00306A1E" w:rsidRDefault="00306A1E" w:rsidP="00306A1E">
      <w:pPr>
        <w:rPr>
          <w:bCs/>
          <w:szCs w:val="24"/>
        </w:rPr>
      </w:pPr>
      <w:r w:rsidRPr="00DC7775">
        <w:rPr>
          <w:b/>
          <w:i/>
          <w:szCs w:val="24"/>
        </w:rPr>
        <w:t>Commissioner</w:t>
      </w:r>
      <w:r>
        <w:rPr>
          <w:b/>
          <w:i/>
          <w:szCs w:val="24"/>
        </w:rPr>
        <w:t xml:space="preserve"> Constance</w:t>
      </w:r>
      <w:r w:rsidRPr="00DC7775">
        <w:rPr>
          <w:b/>
          <w:i/>
          <w:szCs w:val="24"/>
        </w:rPr>
        <w:t xml:space="preserve"> </w:t>
      </w:r>
      <w:r w:rsidRPr="00DC7775">
        <w:rPr>
          <w:i/>
          <w:szCs w:val="24"/>
        </w:rPr>
        <w:t>m</w:t>
      </w:r>
      <w:r>
        <w:rPr>
          <w:i/>
          <w:szCs w:val="24"/>
        </w:rPr>
        <w:t xml:space="preserve">oved to close the Public Meeting, and </w:t>
      </w:r>
      <w:r w:rsidRPr="00DC7775">
        <w:rPr>
          <w:b/>
          <w:i/>
          <w:szCs w:val="24"/>
        </w:rPr>
        <w:t>Commissioner D</w:t>
      </w:r>
      <w:r>
        <w:rPr>
          <w:b/>
          <w:i/>
          <w:szCs w:val="24"/>
        </w:rPr>
        <w:t>eutsch</w:t>
      </w:r>
      <w:r w:rsidRPr="00DC7775">
        <w:rPr>
          <w:b/>
          <w:i/>
          <w:szCs w:val="24"/>
        </w:rPr>
        <w:t xml:space="preserve"> </w:t>
      </w:r>
      <w:r>
        <w:rPr>
          <w:i/>
          <w:szCs w:val="24"/>
        </w:rPr>
        <w:t>seconded the motion, which was approved unanimously.</w:t>
      </w:r>
    </w:p>
    <w:p w14:paraId="45ECA33A" w14:textId="77777777" w:rsidR="00D57D03" w:rsidRDefault="00D57D03" w:rsidP="00306A1E">
      <w:pPr>
        <w:rPr>
          <w:b/>
          <w:szCs w:val="24"/>
          <w:u w:val="single"/>
        </w:rPr>
      </w:pPr>
    </w:p>
    <w:p w14:paraId="223ECA87" w14:textId="16968890" w:rsidR="00D57D03" w:rsidRPr="005F6CFF" w:rsidRDefault="005F6CFF" w:rsidP="00306A1E">
      <w:pPr>
        <w:rPr>
          <w:bCs/>
          <w:szCs w:val="24"/>
        </w:rPr>
      </w:pPr>
      <w:r w:rsidRPr="005F6CFF">
        <w:rPr>
          <w:bCs/>
          <w:szCs w:val="24"/>
        </w:rPr>
        <w:t>Commissioner Tiseo a</w:t>
      </w:r>
      <w:r w:rsidR="00D57D03" w:rsidRPr="005F6CFF">
        <w:rPr>
          <w:bCs/>
          <w:szCs w:val="24"/>
        </w:rPr>
        <w:t>ppreciate</w:t>
      </w:r>
      <w:r w:rsidRPr="005F6CFF">
        <w:rPr>
          <w:bCs/>
          <w:szCs w:val="24"/>
        </w:rPr>
        <w:t>d</w:t>
      </w:r>
      <w:r w:rsidR="00D57D03" w:rsidRPr="005F6CFF">
        <w:rPr>
          <w:bCs/>
          <w:szCs w:val="24"/>
        </w:rPr>
        <w:t xml:space="preserve"> FDOT participation in </w:t>
      </w:r>
      <w:r w:rsidRPr="005F6CFF">
        <w:rPr>
          <w:bCs/>
          <w:szCs w:val="24"/>
        </w:rPr>
        <w:t xml:space="preserve">the </w:t>
      </w:r>
      <w:r w:rsidR="00D57D03" w:rsidRPr="005F6CFF">
        <w:rPr>
          <w:bCs/>
          <w:szCs w:val="24"/>
        </w:rPr>
        <w:t>H</w:t>
      </w:r>
      <w:r w:rsidRPr="005F6CFF">
        <w:rPr>
          <w:bCs/>
          <w:szCs w:val="24"/>
        </w:rPr>
        <w:t xml:space="preserve">arbor </w:t>
      </w:r>
      <w:r w:rsidR="00D57D03" w:rsidRPr="005F6CFF">
        <w:rPr>
          <w:bCs/>
          <w:szCs w:val="24"/>
        </w:rPr>
        <w:t>V</w:t>
      </w:r>
      <w:r w:rsidRPr="005F6CFF">
        <w:rPr>
          <w:bCs/>
          <w:szCs w:val="24"/>
        </w:rPr>
        <w:t xml:space="preserve">iew </w:t>
      </w:r>
      <w:r w:rsidR="00D57D03" w:rsidRPr="005F6CFF">
        <w:rPr>
          <w:bCs/>
          <w:szCs w:val="24"/>
        </w:rPr>
        <w:t>R</w:t>
      </w:r>
      <w:r w:rsidRPr="005F6CFF">
        <w:rPr>
          <w:bCs/>
          <w:szCs w:val="24"/>
        </w:rPr>
        <w:t xml:space="preserve">oad project which was </w:t>
      </w:r>
      <w:r w:rsidR="00D57D03" w:rsidRPr="005F6CFF">
        <w:rPr>
          <w:bCs/>
          <w:szCs w:val="24"/>
        </w:rPr>
        <w:t>not a state road</w:t>
      </w:r>
      <w:r w:rsidRPr="005F6CFF">
        <w:rPr>
          <w:bCs/>
          <w:szCs w:val="24"/>
        </w:rPr>
        <w:t xml:space="preserve">.  He observed that a </w:t>
      </w:r>
      <w:r w:rsidR="00D57D03" w:rsidRPr="005F6CFF">
        <w:rPr>
          <w:bCs/>
          <w:szCs w:val="24"/>
        </w:rPr>
        <w:t>public workshop held</w:t>
      </w:r>
      <w:r w:rsidRPr="005F6CFF">
        <w:rPr>
          <w:bCs/>
          <w:szCs w:val="24"/>
        </w:rPr>
        <w:t xml:space="preserve"> by FDOT had addressed several</w:t>
      </w:r>
      <w:r w:rsidR="00D57D03" w:rsidRPr="005F6CFF">
        <w:rPr>
          <w:bCs/>
          <w:szCs w:val="24"/>
        </w:rPr>
        <w:t xml:space="preserve"> design</w:t>
      </w:r>
      <w:r w:rsidRPr="005F6CFF">
        <w:rPr>
          <w:bCs/>
          <w:szCs w:val="24"/>
        </w:rPr>
        <w:t xml:space="preserve"> alternative</w:t>
      </w:r>
      <w:r w:rsidR="00D57D03" w:rsidRPr="005F6CFF">
        <w:rPr>
          <w:bCs/>
          <w:szCs w:val="24"/>
        </w:rPr>
        <w:t>s</w:t>
      </w:r>
      <w:r w:rsidRPr="005F6CFF">
        <w:rPr>
          <w:bCs/>
          <w:szCs w:val="24"/>
        </w:rPr>
        <w:t>.  He praised the g</w:t>
      </w:r>
      <w:r w:rsidR="00D57D03" w:rsidRPr="005F6CFF">
        <w:rPr>
          <w:bCs/>
          <w:szCs w:val="24"/>
        </w:rPr>
        <w:t xml:space="preserve">ood relationship </w:t>
      </w:r>
      <w:r w:rsidRPr="005F6CFF">
        <w:rPr>
          <w:bCs/>
          <w:szCs w:val="24"/>
        </w:rPr>
        <w:t xml:space="preserve">established </w:t>
      </w:r>
      <w:r w:rsidR="00D57D03" w:rsidRPr="005F6CFF">
        <w:rPr>
          <w:bCs/>
          <w:szCs w:val="24"/>
        </w:rPr>
        <w:t>with FDOT</w:t>
      </w:r>
      <w:r w:rsidRPr="005F6CFF">
        <w:rPr>
          <w:bCs/>
          <w:szCs w:val="24"/>
        </w:rPr>
        <w:t>.  He stated that it was i</w:t>
      </w:r>
      <w:r w:rsidR="00D57D03" w:rsidRPr="005F6CFF">
        <w:rPr>
          <w:bCs/>
          <w:szCs w:val="24"/>
        </w:rPr>
        <w:t xml:space="preserve">mportant to get the </w:t>
      </w:r>
      <w:r w:rsidRPr="005F6CFF">
        <w:rPr>
          <w:bCs/>
          <w:szCs w:val="24"/>
        </w:rPr>
        <w:t>project</w:t>
      </w:r>
      <w:r w:rsidR="00D57D03" w:rsidRPr="005F6CFF">
        <w:rPr>
          <w:bCs/>
          <w:szCs w:val="24"/>
        </w:rPr>
        <w:t xml:space="preserve"> done</w:t>
      </w:r>
      <w:r w:rsidRPr="005F6CFF">
        <w:rPr>
          <w:bCs/>
          <w:szCs w:val="24"/>
        </w:rPr>
        <w:t xml:space="preserve">, </w:t>
      </w:r>
      <w:r w:rsidR="00D57D03" w:rsidRPr="005F6CFF">
        <w:rPr>
          <w:bCs/>
          <w:szCs w:val="24"/>
        </w:rPr>
        <w:t xml:space="preserve">especially with the huge savings for taxpayers </w:t>
      </w:r>
      <w:r w:rsidRPr="005F6CFF">
        <w:rPr>
          <w:bCs/>
          <w:szCs w:val="24"/>
        </w:rPr>
        <w:t xml:space="preserve">that would result </w:t>
      </w:r>
      <w:r w:rsidR="00D57D03" w:rsidRPr="005F6CFF">
        <w:rPr>
          <w:bCs/>
          <w:szCs w:val="24"/>
        </w:rPr>
        <w:t>in accelerating</w:t>
      </w:r>
      <w:r w:rsidRPr="005F6CFF">
        <w:rPr>
          <w:bCs/>
          <w:szCs w:val="24"/>
        </w:rPr>
        <w:t xml:space="preserve"> it.  He </w:t>
      </w:r>
      <w:r w:rsidR="00D57D03" w:rsidRPr="005F6CFF">
        <w:rPr>
          <w:bCs/>
          <w:szCs w:val="24"/>
        </w:rPr>
        <w:t>underst</w:t>
      </w:r>
      <w:r w:rsidRPr="005F6CFF">
        <w:rPr>
          <w:bCs/>
          <w:szCs w:val="24"/>
        </w:rPr>
        <w:t>oo</w:t>
      </w:r>
      <w:r w:rsidR="00D57D03" w:rsidRPr="005F6CFF">
        <w:rPr>
          <w:bCs/>
          <w:szCs w:val="24"/>
        </w:rPr>
        <w:t xml:space="preserve">d the importance of all the other programs in </w:t>
      </w:r>
      <w:r w:rsidR="00A7699A">
        <w:rPr>
          <w:bCs/>
          <w:szCs w:val="24"/>
        </w:rPr>
        <w:t xml:space="preserve">the </w:t>
      </w:r>
      <w:r w:rsidR="00D57D03" w:rsidRPr="005F6CFF">
        <w:rPr>
          <w:bCs/>
          <w:szCs w:val="24"/>
        </w:rPr>
        <w:t>TIP</w:t>
      </w:r>
      <w:r w:rsidRPr="005F6CFF">
        <w:rPr>
          <w:bCs/>
          <w:szCs w:val="24"/>
        </w:rPr>
        <w:t xml:space="preserve">, and trusted that </w:t>
      </w:r>
      <w:r w:rsidR="00D57D03" w:rsidRPr="005F6CFF">
        <w:rPr>
          <w:bCs/>
          <w:szCs w:val="24"/>
        </w:rPr>
        <w:t>FDOT w</w:t>
      </w:r>
      <w:r w:rsidRPr="005F6CFF">
        <w:rPr>
          <w:bCs/>
          <w:szCs w:val="24"/>
        </w:rPr>
        <w:t xml:space="preserve">ould </w:t>
      </w:r>
      <w:r w:rsidR="00D57D03" w:rsidRPr="005F6CFF">
        <w:rPr>
          <w:bCs/>
          <w:szCs w:val="24"/>
        </w:rPr>
        <w:t xml:space="preserve">work with </w:t>
      </w:r>
      <w:r w:rsidR="00A7699A">
        <w:rPr>
          <w:bCs/>
          <w:szCs w:val="24"/>
        </w:rPr>
        <w:t xml:space="preserve">the MPO and County </w:t>
      </w:r>
      <w:r w:rsidR="00D57D03" w:rsidRPr="005F6CFF">
        <w:rPr>
          <w:bCs/>
          <w:szCs w:val="24"/>
        </w:rPr>
        <w:t>in good faith</w:t>
      </w:r>
      <w:r w:rsidRPr="005F6CFF">
        <w:rPr>
          <w:bCs/>
          <w:szCs w:val="24"/>
        </w:rPr>
        <w:t xml:space="preserve"> </w:t>
      </w:r>
      <w:r w:rsidR="00D57D03" w:rsidRPr="005F6CFF">
        <w:rPr>
          <w:bCs/>
          <w:szCs w:val="24"/>
        </w:rPr>
        <w:t xml:space="preserve">to try to advance </w:t>
      </w:r>
      <w:r w:rsidRPr="005F6CFF">
        <w:rPr>
          <w:bCs/>
          <w:szCs w:val="24"/>
        </w:rPr>
        <w:t xml:space="preserve">the Harbor View Road improvements </w:t>
      </w:r>
      <w:r w:rsidR="00D57D03" w:rsidRPr="005F6CFF">
        <w:rPr>
          <w:bCs/>
          <w:szCs w:val="24"/>
        </w:rPr>
        <w:t>as one project.</w:t>
      </w:r>
    </w:p>
    <w:p w14:paraId="5DEC6A71" w14:textId="77777777" w:rsidR="00D57D03" w:rsidRDefault="00D57D03" w:rsidP="00306A1E">
      <w:pPr>
        <w:rPr>
          <w:b/>
          <w:szCs w:val="24"/>
          <w:u w:val="single"/>
        </w:rPr>
      </w:pPr>
    </w:p>
    <w:p w14:paraId="51BC633E" w14:textId="77777777" w:rsidR="00DA5ED5" w:rsidRPr="00306A1E" w:rsidRDefault="00DA5ED5" w:rsidP="00DA5ED5">
      <w:pPr>
        <w:rPr>
          <w:i/>
          <w:szCs w:val="24"/>
        </w:rPr>
      </w:pPr>
      <w:r w:rsidRPr="00306A1E">
        <w:rPr>
          <w:b/>
          <w:i/>
          <w:szCs w:val="24"/>
        </w:rPr>
        <w:t xml:space="preserve">Commissioner </w:t>
      </w:r>
      <w:r w:rsidR="005F6CFF">
        <w:rPr>
          <w:b/>
          <w:i/>
          <w:szCs w:val="24"/>
        </w:rPr>
        <w:t xml:space="preserve">Deutsch </w:t>
      </w:r>
      <w:r w:rsidRPr="00306A1E">
        <w:rPr>
          <w:i/>
          <w:szCs w:val="24"/>
        </w:rPr>
        <w:t>made a motion to a</w:t>
      </w:r>
      <w:r w:rsidR="0056079B">
        <w:rPr>
          <w:i/>
          <w:szCs w:val="24"/>
        </w:rPr>
        <w:t>dopt</w:t>
      </w:r>
      <w:r w:rsidRPr="00306A1E">
        <w:rPr>
          <w:i/>
          <w:szCs w:val="24"/>
        </w:rPr>
        <w:t xml:space="preserve"> the </w:t>
      </w:r>
      <w:r w:rsidR="0056079B" w:rsidRPr="00306A1E">
        <w:rPr>
          <w:i/>
          <w:szCs w:val="24"/>
        </w:rPr>
        <w:t xml:space="preserve">Transportation Improvement Program (TIP) </w:t>
      </w:r>
      <w:r w:rsidR="0056079B">
        <w:rPr>
          <w:i/>
          <w:szCs w:val="24"/>
        </w:rPr>
        <w:t xml:space="preserve">for </w:t>
      </w:r>
      <w:r w:rsidRPr="00306A1E">
        <w:rPr>
          <w:i/>
          <w:szCs w:val="24"/>
        </w:rPr>
        <w:t>FY 202</w:t>
      </w:r>
      <w:r w:rsidR="0056079B">
        <w:rPr>
          <w:i/>
          <w:szCs w:val="24"/>
        </w:rPr>
        <w:t>1</w:t>
      </w:r>
      <w:r w:rsidRPr="00306A1E">
        <w:rPr>
          <w:i/>
          <w:szCs w:val="24"/>
        </w:rPr>
        <w:t>/202</w:t>
      </w:r>
      <w:r w:rsidR="0056079B">
        <w:rPr>
          <w:i/>
          <w:szCs w:val="24"/>
        </w:rPr>
        <w:t>2</w:t>
      </w:r>
      <w:r w:rsidRPr="00306A1E">
        <w:rPr>
          <w:i/>
          <w:szCs w:val="24"/>
        </w:rPr>
        <w:t>-FY 202</w:t>
      </w:r>
      <w:r w:rsidR="0056079B">
        <w:rPr>
          <w:i/>
          <w:szCs w:val="24"/>
        </w:rPr>
        <w:t>5</w:t>
      </w:r>
      <w:r w:rsidRPr="00306A1E">
        <w:rPr>
          <w:i/>
          <w:szCs w:val="24"/>
        </w:rPr>
        <w:t>/202</w:t>
      </w:r>
      <w:r w:rsidR="0056079B">
        <w:rPr>
          <w:i/>
          <w:szCs w:val="24"/>
        </w:rPr>
        <w:t>6 and authorize the MPO Chair to sign the Authorizing Resolution and transmit the document to FDOT</w:t>
      </w:r>
      <w:r w:rsidRPr="00306A1E">
        <w:rPr>
          <w:i/>
          <w:szCs w:val="24"/>
        </w:rPr>
        <w:t>.</w:t>
      </w:r>
      <w:r w:rsidRPr="00306A1E">
        <w:rPr>
          <w:b/>
          <w:i/>
          <w:szCs w:val="24"/>
        </w:rPr>
        <w:t xml:space="preserve"> </w:t>
      </w:r>
      <w:r w:rsidR="0056079B">
        <w:rPr>
          <w:b/>
          <w:i/>
          <w:szCs w:val="24"/>
        </w:rPr>
        <w:t xml:space="preserve"> </w:t>
      </w:r>
      <w:r w:rsidR="0056079B">
        <w:rPr>
          <w:bCs/>
          <w:i/>
          <w:szCs w:val="24"/>
        </w:rPr>
        <w:t xml:space="preserve">The motion should allow the staff to make minor changes and adjustments based on comments and input received.  </w:t>
      </w:r>
      <w:r w:rsidRPr="00306A1E">
        <w:rPr>
          <w:b/>
          <w:i/>
          <w:szCs w:val="24"/>
        </w:rPr>
        <w:t xml:space="preserve">Commissioner </w:t>
      </w:r>
      <w:r w:rsidR="005F6CFF">
        <w:rPr>
          <w:b/>
          <w:i/>
          <w:szCs w:val="24"/>
        </w:rPr>
        <w:t xml:space="preserve">Herston </w:t>
      </w:r>
      <w:r w:rsidRPr="00306A1E">
        <w:rPr>
          <w:bCs/>
          <w:i/>
          <w:szCs w:val="24"/>
        </w:rPr>
        <w:t xml:space="preserve">seconded the Motion.  It was approved </w:t>
      </w:r>
      <w:r w:rsidRPr="00306A1E">
        <w:rPr>
          <w:i/>
          <w:szCs w:val="24"/>
        </w:rPr>
        <w:t xml:space="preserve">by a </w:t>
      </w:r>
      <w:r w:rsidR="001F77B6">
        <w:rPr>
          <w:i/>
          <w:szCs w:val="24"/>
        </w:rPr>
        <w:t>4-1</w:t>
      </w:r>
      <w:r w:rsidRPr="00306A1E">
        <w:rPr>
          <w:i/>
          <w:szCs w:val="24"/>
        </w:rPr>
        <w:t xml:space="preserve"> roll call vote</w:t>
      </w:r>
      <w:r w:rsidR="005F6CFF">
        <w:rPr>
          <w:i/>
          <w:szCs w:val="24"/>
        </w:rPr>
        <w:t xml:space="preserve"> with </w:t>
      </w:r>
      <w:r w:rsidR="005F6CFF" w:rsidRPr="005F6CFF">
        <w:rPr>
          <w:b/>
          <w:bCs/>
          <w:i/>
          <w:szCs w:val="24"/>
        </w:rPr>
        <w:t xml:space="preserve">Commissioner </w:t>
      </w:r>
      <w:r w:rsidR="001F77B6" w:rsidRPr="005F6CFF">
        <w:rPr>
          <w:b/>
          <w:bCs/>
          <w:i/>
          <w:szCs w:val="24"/>
        </w:rPr>
        <w:t>Constance</w:t>
      </w:r>
      <w:r w:rsidR="001F77B6" w:rsidRPr="005F6CFF">
        <w:rPr>
          <w:i/>
          <w:szCs w:val="24"/>
        </w:rPr>
        <w:t xml:space="preserve"> dissenting.</w:t>
      </w:r>
    </w:p>
    <w:p w14:paraId="43381478" w14:textId="77777777" w:rsidR="00306A1E" w:rsidRDefault="00306A1E" w:rsidP="007D20B0">
      <w:pPr>
        <w:rPr>
          <w:color w:val="000000"/>
          <w:szCs w:val="24"/>
        </w:rPr>
      </w:pPr>
    </w:p>
    <w:p w14:paraId="59761C5B" w14:textId="77777777" w:rsidR="00D57D03" w:rsidRDefault="00D45E55" w:rsidP="007D20B0">
      <w:pPr>
        <w:rPr>
          <w:color w:val="000000"/>
          <w:szCs w:val="24"/>
        </w:rPr>
      </w:pPr>
      <w:bookmarkStart w:id="2" w:name="_Hlk72840547"/>
      <w:r w:rsidRPr="00403C9A">
        <w:rPr>
          <w:color w:val="000000"/>
          <w:szCs w:val="24"/>
        </w:rPr>
        <w:t>Commissioner</w:t>
      </w:r>
      <w:r>
        <w:rPr>
          <w:color w:val="000000"/>
          <w:szCs w:val="24"/>
        </w:rPr>
        <w:t xml:space="preserve"> </w:t>
      </w:r>
      <w:r w:rsidR="00D57D03">
        <w:rPr>
          <w:color w:val="000000"/>
          <w:szCs w:val="24"/>
        </w:rPr>
        <w:t>C</w:t>
      </w:r>
      <w:r>
        <w:rPr>
          <w:color w:val="000000"/>
          <w:szCs w:val="24"/>
        </w:rPr>
        <w:t xml:space="preserve">onstance requested an update on </w:t>
      </w:r>
      <w:r w:rsidR="00362414">
        <w:rPr>
          <w:color w:val="000000"/>
          <w:szCs w:val="24"/>
        </w:rPr>
        <w:t>the repaving of US</w:t>
      </w:r>
      <w:r w:rsidR="00D57D03">
        <w:rPr>
          <w:color w:val="000000"/>
          <w:szCs w:val="24"/>
        </w:rPr>
        <w:t xml:space="preserve">17 </w:t>
      </w:r>
      <w:r w:rsidR="00362414">
        <w:rPr>
          <w:color w:val="000000"/>
          <w:szCs w:val="24"/>
        </w:rPr>
        <w:t xml:space="preserve">from </w:t>
      </w:r>
      <w:r w:rsidR="00D57D03">
        <w:rPr>
          <w:color w:val="000000"/>
          <w:szCs w:val="24"/>
        </w:rPr>
        <w:t>Cooper</w:t>
      </w:r>
      <w:r w:rsidR="001F77B6">
        <w:rPr>
          <w:color w:val="000000"/>
          <w:szCs w:val="24"/>
        </w:rPr>
        <w:t xml:space="preserve"> </w:t>
      </w:r>
      <w:r w:rsidR="00362414">
        <w:rPr>
          <w:color w:val="000000"/>
          <w:szCs w:val="24"/>
        </w:rPr>
        <w:t xml:space="preserve">Street </w:t>
      </w:r>
      <w:r w:rsidR="001F77B6">
        <w:rPr>
          <w:color w:val="000000"/>
          <w:szCs w:val="24"/>
        </w:rPr>
        <w:t xml:space="preserve">to </w:t>
      </w:r>
      <w:r w:rsidR="00403C9A">
        <w:rPr>
          <w:color w:val="000000"/>
          <w:szCs w:val="24"/>
        </w:rPr>
        <w:t>US 41</w:t>
      </w:r>
      <w:r w:rsidR="00362414">
        <w:rPr>
          <w:color w:val="000000"/>
          <w:szCs w:val="24"/>
        </w:rPr>
        <w:t xml:space="preserve"> and </w:t>
      </w:r>
      <w:r w:rsidR="00403C9A">
        <w:rPr>
          <w:color w:val="000000"/>
          <w:szCs w:val="24"/>
        </w:rPr>
        <w:t xml:space="preserve">requested </w:t>
      </w:r>
      <w:r w:rsidR="00362414">
        <w:rPr>
          <w:color w:val="000000"/>
          <w:szCs w:val="24"/>
        </w:rPr>
        <w:t>FDOT consideration of the possibility of accelerating the project</w:t>
      </w:r>
      <w:bookmarkEnd w:id="2"/>
      <w:r w:rsidR="00362414">
        <w:rPr>
          <w:color w:val="000000"/>
          <w:szCs w:val="24"/>
        </w:rPr>
        <w:t>.  FDOT staff agreed to a</w:t>
      </w:r>
      <w:r w:rsidR="001F77B6">
        <w:rPr>
          <w:color w:val="000000"/>
          <w:szCs w:val="24"/>
        </w:rPr>
        <w:t xml:space="preserve">dvise the MPO Board on the ratings and provide </w:t>
      </w:r>
      <w:r w:rsidR="00362414">
        <w:rPr>
          <w:color w:val="000000"/>
          <w:szCs w:val="24"/>
        </w:rPr>
        <w:t>further details</w:t>
      </w:r>
      <w:r w:rsidR="001F77B6">
        <w:rPr>
          <w:color w:val="000000"/>
          <w:szCs w:val="24"/>
        </w:rPr>
        <w:t>.</w:t>
      </w:r>
    </w:p>
    <w:p w14:paraId="232AA3F4" w14:textId="77777777" w:rsidR="001F77B6" w:rsidRDefault="001F77B6" w:rsidP="007D20B0">
      <w:pPr>
        <w:rPr>
          <w:color w:val="000000"/>
          <w:szCs w:val="24"/>
        </w:rPr>
      </w:pPr>
    </w:p>
    <w:p w14:paraId="35E099C3" w14:textId="77777777" w:rsidR="001F77B6" w:rsidRDefault="001F77B6" w:rsidP="007D20B0">
      <w:pPr>
        <w:rPr>
          <w:color w:val="000000"/>
          <w:szCs w:val="24"/>
        </w:rPr>
      </w:pPr>
    </w:p>
    <w:p w14:paraId="0477AAAE" w14:textId="77777777" w:rsidR="001F77B6" w:rsidRDefault="001F77B6" w:rsidP="007D20B0">
      <w:pPr>
        <w:rPr>
          <w:color w:val="000000"/>
          <w:szCs w:val="24"/>
        </w:rPr>
      </w:pPr>
    </w:p>
    <w:p w14:paraId="7DDB8AB5" w14:textId="77777777" w:rsidR="000A593A" w:rsidRDefault="00DA5ED5" w:rsidP="000A593A">
      <w:pPr>
        <w:rPr>
          <w:b/>
          <w:szCs w:val="24"/>
          <w:u w:val="single"/>
        </w:rPr>
      </w:pPr>
      <w:r>
        <w:rPr>
          <w:b/>
          <w:szCs w:val="24"/>
        </w:rPr>
        <w:t>7</w:t>
      </w:r>
      <w:r w:rsidR="000A593A" w:rsidRPr="00885F1D">
        <w:rPr>
          <w:b/>
          <w:szCs w:val="24"/>
        </w:rPr>
        <w:t>.</w:t>
      </w:r>
      <w:r w:rsidR="000A593A" w:rsidRPr="0066117B">
        <w:rPr>
          <w:b/>
          <w:szCs w:val="24"/>
        </w:rPr>
        <w:t xml:space="preserve">  </w:t>
      </w:r>
      <w:r w:rsidR="000A593A">
        <w:rPr>
          <w:b/>
          <w:szCs w:val="24"/>
          <w:u w:val="single"/>
        </w:rPr>
        <w:t>Chairs’ Reports:</w:t>
      </w:r>
    </w:p>
    <w:p w14:paraId="6A65361E" w14:textId="77777777" w:rsidR="000A593A" w:rsidRDefault="000A593A" w:rsidP="00CB1A37">
      <w:pPr>
        <w:rPr>
          <w:b/>
          <w:szCs w:val="24"/>
          <w:u w:val="single"/>
        </w:rPr>
      </w:pPr>
    </w:p>
    <w:p w14:paraId="47D9FA2F" w14:textId="77777777" w:rsidR="00EE0D2E" w:rsidRPr="00DF021B" w:rsidRDefault="00EE0D2E" w:rsidP="00C538F0">
      <w:pPr>
        <w:numPr>
          <w:ilvl w:val="0"/>
          <w:numId w:val="1"/>
        </w:numPr>
        <w:rPr>
          <w:b/>
          <w:u w:val="single"/>
        </w:rPr>
      </w:pPr>
      <w:r w:rsidRPr="00DF021B">
        <w:rPr>
          <w:b/>
          <w:u w:val="single"/>
        </w:rPr>
        <w:t>MPO Board Chair’s Report</w:t>
      </w:r>
    </w:p>
    <w:p w14:paraId="105FBC63" w14:textId="77777777" w:rsidR="00916339" w:rsidRDefault="00916339" w:rsidP="007B1E56"/>
    <w:p w14:paraId="43CAD73D" w14:textId="77777777" w:rsidR="006875CC" w:rsidRDefault="00D0727F" w:rsidP="007B1E56">
      <w:r>
        <w:t xml:space="preserve">Commissioner </w:t>
      </w:r>
      <w:r w:rsidR="0009600E" w:rsidRPr="000B4425">
        <w:t>Tiseo</w:t>
      </w:r>
      <w:r w:rsidR="00D323BB">
        <w:t xml:space="preserve"> had nothing to report.  </w:t>
      </w:r>
    </w:p>
    <w:p w14:paraId="57B01E9E" w14:textId="77777777" w:rsidR="000C7EBE" w:rsidRDefault="000C7EBE" w:rsidP="007B1E56"/>
    <w:p w14:paraId="1A937CFA" w14:textId="77777777" w:rsidR="00EE0D2E" w:rsidRDefault="00EE0D2E" w:rsidP="00C538F0">
      <w:pPr>
        <w:numPr>
          <w:ilvl w:val="0"/>
          <w:numId w:val="1"/>
        </w:numPr>
        <w:rPr>
          <w:b/>
          <w:u w:val="single"/>
        </w:rPr>
      </w:pPr>
      <w:r w:rsidRPr="00DF021B">
        <w:rPr>
          <w:b/>
          <w:u w:val="single"/>
        </w:rPr>
        <w:t>Citizens’ Advisory Committee (</w:t>
      </w:r>
      <w:smartTag w:uri="urn:schemas-microsoft-com:office:smarttags" w:element="stockticker">
        <w:r w:rsidRPr="00DF021B">
          <w:rPr>
            <w:b/>
            <w:u w:val="single"/>
          </w:rPr>
          <w:t>CAC</w:t>
        </w:r>
      </w:smartTag>
      <w:r w:rsidRPr="00DF021B">
        <w:rPr>
          <w:b/>
          <w:u w:val="single"/>
        </w:rPr>
        <w:t>) Chair’s Report</w:t>
      </w:r>
    </w:p>
    <w:p w14:paraId="272E33AD" w14:textId="77777777" w:rsidR="00C30AF3" w:rsidRDefault="00C30AF3" w:rsidP="00EE0D2E"/>
    <w:p w14:paraId="328137CF" w14:textId="77777777" w:rsidR="0056079B" w:rsidRDefault="00D323BB" w:rsidP="00EE0D2E">
      <w:r w:rsidRPr="0056079B">
        <w:t xml:space="preserve">CAC </w:t>
      </w:r>
      <w:r w:rsidR="008B3B0B" w:rsidRPr="0056079B">
        <w:t xml:space="preserve">Vice </w:t>
      </w:r>
      <w:r w:rsidRPr="0056079B">
        <w:t xml:space="preserve">Chair </w:t>
      </w:r>
      <w:r w:rsidR="008B3B0B" w:rsidRPr="0056079B">
        <w:t>Charles Counsil</w:t>
      </w:r>
      <w:r w:rsidR="006B4FCF" w:rsidRPr="0056079B">
        <w:t xml:space="preserve"> </w:t>
      </w:r>
      <w:r w:rsidR="00D561D0" w:rsidRPr="0056079B">
        <w:t xml:space="preserve">reviewed actions taken at the </w:t>
      </w:r>
      <w:r w:rsidR="000B4425" w:rsidRPr="0056079B">
        <w:t xml:space="preserve">hybrid </w:t>
      </w:r>
      <w:r w:rsidR="0056079B">
        <w:t>April 28</w:t>
      </w:r>
      <w:r w:rsidR="006B4FCF" w:rsidRPr="0056079B">
        <w:t>, 202</w:t>
      </w:r>
      <w:r w:rsidR="00EE5A06" w:rsidRPr="0056079B">
        <w:t>1</w:t>
      </w:r>
      <w:r w:rsidR="006B4FCF" w:rsidRPr="0056079B">
        <w:t xml:space="preserve"> CAC Meeting</w:t>
      </w:r>
      <w:r w:rsidR="00304508">
        <w:t xml:space="preserve"> and described ongoing concerns at the Burnt Store Road construction site relating to dump truck traffic</w:t>
      </w:r>
      <w:r w:rsidR="00275DEF" w:rsidRPr="0056079B">
        <w:t>.</w:t>
      </w:r>
      <w:r w:rsidR="00304508">
        <w:t xml:space="preserve"> </w:t>
      </w:r>
    </w:p>
    <w:p w14:paraId="2246D060" w14:textId="77777777" w:rsidR="0056079B" w:rsidRDefault="0056079B" w:rsidP="00EE0D2E"/>
    <w:p w14:paraId="11B4B3FE" w14:textId="77777777" w:rsidR="00EE0D2E" w:rsidRDefault="00EE0D2E" w:rsidP="00C538F0">
      <w:pPr>
        <w:numPr>
          <w:ilvl w:val="0"/>
          <w:numId w:val="1"/>
        </w:numPr>
        <w:rPr>
          <w:b/>
          <w:u w:val="single"/>
        </w:rPr>
      </w:pPr>
      <w:r w:rsidRPr="00DF021B">
        <w:rPr>
          <w:b/>
          <w:u w:val="single"/>
        </w:rPr>
        <w:t>Technical Advisory Committee (</w:t>
      </w:r>
      <w:smartTag w:uri="urn:schemas-microsoft-com:office:smarttags" w:element="stockticker">
        <w:r w:rsidRPr="00DF021B">
          <w:rPr>
            <w:b/>
            <w:u w:val="single"/>
          </w:rPr>
          <w:t>TAC</w:t>
        </w:r>
      </w:smartTag>
      <w:r w:rsidRPr="00DF021B">
        <w:rPr>
          <w:b/>
          <w:u w:val="single"/>
        </w:rPr>
        <w:t>) Chair’s Report</w:t>
      </w:r>
    </w:p>
    <w:p w14:paraId="5C69C4D4" w14:textId="77777777" w:rsidR="00DE627A" w:rsidRDefault="00DE627A" w:rsidP="00E25C38"/>
    <w:p w14:paraId="60B0E3A3" w14:textId="77777777" w:rsidR="001F77B6" w:rsidRDefault="00B4700B" w:rsidP="00E25C38">
      <w:r>
        <w:t xml:space="preserve">TAC Chair </w:t>
      </w:r>
      <w:r w:rsidR="0056079B" w:rsidRPr="0056079B">
        <w:t>Mitchell Austin</w:t>
      </w:r>
      <w:r w:rsidR="00DE627A" w:rsidRPr="0056079B">
        <w:t xml:space="preserve"> reviewed actions taken at the </w:t>
      </w:r>
      <w:r w:rsidR="0056079B" w:rsidRPr="0056079B">
        <w:t>April 28</w:t>
      </w:r>
      <w:r w:rsidR="00DE627A" w:rsidRPr="0056079B">
        <w:t>, 2021 TAC Meeting</w:t>
      </w:r>
      <w:r w:rsidR="003468DE" w:rsidRPr="0056079B">
        <w:t>.</w:t>
      </w:r>
      <w:r>
        <w:t xml:space="preserve">  He was pleased to announce excellent meeting participation both </w:t>
      </w:r>
      <w:r w:rsidR="001F77B6">
        <w:t>virtually and in person.</w:t>
      </w:r>
      <w:r>
        <w:t xml:space="preserve">  He stated that there had been g</w:t>
      </w:r>
      <w:r w:rsidR="001F77B6">
        <w:t>ood discussion on agenda items as reflected in the meeting agenda packet.</w:t>
      </w:r>
    </w:p>
    <w:p w14:paraId="7D19D042" w14:textId="77777777" w:rsidR="001F77B6" w:rsidRPr="0056079B" w:rsidRDefault="001F77B6" w:rsidP="00E25C38"/>
    <w:p w14:paraId="62577154" w14:textId="77777777" w:rsidR="00E968D9" w:rsidRDefault="00DA5ED5" w:rsidP="004B3BC0">
      <w:pPr>
        <w:rPr>
          <w:b/>
          <w:u w:val="single"/>
        </w:rPr>
      </w:pPr>
      <w:r>
        <w:rPr>
          <w:b/>
        </w:rPr>
        <w:t>8</w:t>
      </w:r>
      <w:r w:rsidR="00547858" w:rsidRPr="00547858">
        <w:rPr>
          <w:b/>
        </w:rPr>
        <w:t xml:space="preserve">.  </w:t>
      </w:r>
      <w:r w:rsidR="00547858" w:rsidRPr="00547858">
        <w:rPr>
          <w:b/>
          <w:u w:val="single"/>
        </w:rPr>
        <w:t>Local Government Reports:</w:t>
      </w:r>
    </w:p>
    <w:p w14:paraId="4FA39F5F" w14:textId="77777777" w:rsidR="00547858" w:rsidRDefault="00547858" w:rsidP="004B3BC0"/>
    <w:p w14:paraId="5325E304" w14:textId="77777777" w:rsidR="009F0437" w:rsidRDefault="00547858" w:rsidP="00C538F0">
      <w:pPr>
        <w:numPr>
          <w:ilvl w:val="0"/>
          <w:numId w:val="2"/>
        </w:numPr>
        <w:rPr>
          <w:b/>
          <w:u w:val="single"/>
        </w:rPr>
      </w:pPr>
      <w:r w:rsidRPr="00547858">
        <w:rPr>
          <w:b/>
          <w:u w:val="single"/>
        </w:rPr>
        <w:t>Charlotte County Airport Authority</w:t>
      </w:r>
    </w:p>
    <w:p w14:paraId="6F82F2AE" w14:textId="77777777" w:rsidR="00BE7ED7" w:rsidRDefault="00BE7ED7" w:rsidP="009F0437">
      <w:pPr>
        <w:rPr>
          <w:b/>
          <w:u w:val="single"/>
        </w:rPr>
      </w:pPr>
    </w:p>
    <w:p w14:paraId="0DA50270" w14:textId="7644C968" w:rsidR="0056079B" w:rsidRDefault="008F4DD3" w:rsidP="00D1467E">
      <w:r w:rsidRPr="0056079B">
        <w:t xml:space="preserve">Commissioner </w:t>
      </w:r>
      <w:r w:rsidR="006E1D5D" w:rsidRPr="0056079B">
        <w:t>Herston</w:t>
      </w:r>
      <w:r w:rsidR="00322BE2" w:rsidRPr="0056079B">
        <w:t xml:space="preserve">, </w:t>
      </w:r>
      <w:r w:rsidR="00A7699A">
        <w:t xml:space="preserve">Charlotte County </w:t>
      </w:r>
      <w:r w:rsidR="00322BE2" w:rsidRPr="0056079B">
        <w:t>Airport Authority</w:t>
      </w:r>
      <w:r w:rsidR="00DE627A" w:rsidRPr="0056079B">
        <w:t xml:space="preserve"> Chair</w:t>
      </w:r>
      <w:r w:rsidR="00322BE2" w:rsidRPr="0056079B">
        <w:t>,</w:t>
      </w:r>
      <w:r w:rsidRPr="0056079B">
        <w:t xml:space="preserve"> </w:t>
      </w:r>
      <w:r w:rsidR="00DE627A" w:rsidRPr="0056079B">
        <w:t>provid</w:t>
      </w:r>
      <w:r w:rsidRPr="0056079B">
        <w:t xml:space="preserve">ed </w:t>
      </w:r>
      <w:r w:rsidR="00DB06F5" w:rsidRPr="0056079B">
        <w:t xml:space="preserve">MPO Board Members with an extensive document, </w:t>
      </w:r>
      <w:r w:rsidR="00DB06F5" w:rsidRPr="0056079B">
        <w:rPr>
          <w:i/>
          <w:iCs/>
        </w:rPr>
        <w:t>Charlotte County Airport Authority MPO Committee Report</w:t>
      </w:r>
      <w:r w:rsidR="00DB06F5" w:rsidRPr="0056079B">
        <w:t>.</w:t>
      </w:r>
      <w:r w:rsidR="00B4700B">
        <w:t xml:space="preserve">  He also discussed the future agenda for the upcoming Airport Authority Meeting on Thursday which included renewal of the racetrack agreement.  Commissioner Tiseo commented upon recent emails that he had received regarding needed racetrack noise mitigation.  Commissioner Herston agreed to bring the matter up at the Thursday meeting.</w:t>
      </w:r>
    </w:p>
    <w:p w14:paraId="0E5B34AB" w14:textId="77777777" w:rsidR="001F77B6" w:rsidRDefault="001F77B6" w:rsidP="00D1467E"/>
    <w:p w14:paraId="5C003D84" w14:textId="77777777" w:rsidR="0083067C" w:rsidRPr="00D1467E" w:rsidRDefault="00231765" w:rsidP="00C538F0">
      <w:pPr>
        <w:numPr>
          <w:ilvl w:val="0"/>
          <w:numId w:val="2"/>
        </w:numPr>
        <w:rPr>
          <w:b/>
          <w:u w:val="single"/>
        </w:rPr>
      </w:pPr>
      <w:r>
        <w:rPr>
          <w:b/>
          <w:u w:val="single"/>
        </w:rPr>
        <w:t>City of Punta Gorda</w:t>
      </w:r>
    </w:p>
    <w:p w14:paraId="1044D00A" w14:textId="77777777" w:rsidR="00E732B5" w:rsidRDefault="00E732B5" w:rsidP="00D93E4A"/>
    <w:p w14:paraId="3AEDD65E" w14:textId="77777777" w:rsidR="008A7EF5" w:rsidRPr="009F4FA5" w:rsidRDefault="008F4DD3" w:rsidP="009F4FA5">
      <w:r w:rsidRPr="00403C9A">
        <w:t>Mayor</w:t>
      </w:r>
      <w:r>
        <w:t xml:space="preserve"> Matthews </w:t>
      </w:r>
      <w:r w:rsidR="008A7EF5">
        <w:t>no</w:t>
      </w:r>
      <w:r>
        <w:t xml:space="preserve">ted that the City of Punta Gorda </w:t>
      </w:r>
      <w:r w:rsidR="00C56EC4">
        <w:t>report</w:t>
      </w:r>
      <w:r>
        <w:t xml:space="preserve"> </w:t>
      </w:r>
      <w:r w:rsidR="00BB7839">
        <w:t>was in</w:t>
      </w:r>
      <w:r>
        <w:t xml:space="preserve"> the MPO Board agenda packet.</w:t>
      </w:r>
      <w:r w:rsidR="00077A6A">
        <w:t xml:space="preserve">  </w:t>
      </w:r>
      <w:r w:rsidR="00077A6A" w:rsidRPr="009F4FA5">
        <w:t xml:space="preserve">She commented on </w:t>
      </w:r>
      <w:r w:rsidR="008A7EF5" w:rsidRPr="009F4FA5">
        <w:t>the</w:t>
      </w:r>
      <w:r w:rsidR="009F4FA5">
        <w:t xml:space="preserve"> City’s</w:t>
      </w:r>
      <w:r w:rsidR="008A7EF5" w:rsidRPr="009F4FA5">
        <w:t xml:space="preserve"> new </w:t>
      </w:r>
      <w:r w:rsidR="009F4FA5">
        <w:t xml:space="preserve">draft </w:t>
      </w:r>
      <w:r w:rsidR="008A7EF5" w:rsidRPr="009F4FA5">
        <w:t>sign code ordinance</w:t>
      </w:r>
      <w:r w:rsidR="00403C9A">
        <w:t xml:space="preserve"> amendments</w:t>
      </w:r>
      <w:r w:rsidR="009F4FA5">
        <w:t xml:space="preserve"> scheduled for adoption at the May 19, 2021 City Council Meeting which would reflect content neutral provisions in consideration of </w:t>
      </w:r>
      <w:r w:rsidR="00E23A2C" w:rsidRPr="009F4FA5">
        <w:t>recent US Supreme Court decisions</w:t>
      </w:r>
      <w:r w:rsidR="009F4FA5">
        <w:t>.</w:t>
      </w:r>
    </w:p>
    <w:p w14:paraId="5145999B" w14:textId="77777777" w:rsidR="009F4FA5" w:rsidRDefault="009F4FA5" w:rsidP="00B80806">
      <w:pPr>
        <w:autoSpaceDE w:val="0"/>
        <w:autoSpaceDN w:val="0"/>
        <w:adjustRightInd w:val="0"/>
        <w:rPr>
          <w:color w:val="000000"/>
          <w:szCs w:val="24"/>
        </w:rPr>
      </w:pPr>
    </w:p>
    <w:p w14:paraId="7622B7C1" w14:textId="7511D967" w:rsidR="008B4258" w:rsidRDefault="009F4FA5" w:rsidP="009F4FA5">
      <w:pPr>
        <w:autoSpaceDE w:val="0"/>
        <w:autoSpaceDN w:val="0"/>
        <w:adjustRightInd w:val="0"/>
        <w:rPr>
          <w:color w:val="000000"/>
          <w:szCs w:val="24"/>
        </w:rPr>
      </w:pPr>
      <w:r>
        <w:rPr>
          <w:color w:val="000000"/>
          <w:szCs w:val="24"/>
        </w:rPr>
        <w:t xml:space="preserve">Mayor Matthews stated that the City was </w:t>
      </w:r>
      <w:r w:rsidR="00B80806" w:rsidRPr="00063EB1">
        <w:rPr>
          <w:color w:val="000000"/>
          <w:szCs w:val="24"/>
        </w:rPr>
        <w:t xml:space="preserve">working with FDOT to assist with soliciting input for their public hearing for the proposed median opening changes on U.S. 41 from Rio Villa </w:t>
      </w:r>
      <w:r w:rsidR="0016066D">
        <w:rPr>
          <w:color w:val="000000"/>
          <w:szCs w:val="24"/>
        </w:rPr>
        <w:t xml:space="preserve">Drive </w:t>
      </w:r>
      <w:r w:rsidR="00B80806" w:rsidRPr="00063EB1">
        <w:rPr>
          <w:color w:val="000000"/>
          <w:szCs w:val="24"/>
        </w:rPr>
        <w:t>to Payne St</w:t>
      </w:r>
      <w:r>
        <w:rPr>
          <w:color w:val="000000"/>
          <w:szCs w:val="24"/>
        </w:rPr>
        <w:t xml:space="preserve">.  That morning, </w:t>
      </w:r>
      <w:r w:rsidR="00403C9A">
        <w:rPr>
          <w:color w:val="000000"/>
          <w:szCs w:val="24"/>
        </w:rPr>
        <w:t xml:space="preserve">she sent </w:t>
      </w:r>
      <w:r>
        <w:rPr>
          <w:color w:val="000000"/>
          <w:szCs w:val="24"/>
        </w:rPr>
        <w:t xml:space="preserve">a </w:t>
      </w:r>
      <w:r w:rsidR="008B4258">
        <w:rPr>
          <w:color w:val="000000"/>
          <w:szCs w:val="24"/>
        </w:rPr>
        <w:t>letter</w:t>
      </w:r>
      <w:r>
        <w:rPr>
          <w:color w:val="000000"/>
          <w:szCs w:val="24"/>
        </w:rPr>
        <w:t xml:space="preserve"> </w:t>
      </w:r>
      <w:r w:rsidR="008B4258">
        <w:rPr>
          <w:color w:val="000000"/>
          <w:szCs w:val="24"/>
        </w:rPr>
        <w:t xml:space="preserve">to </w:t>
      </w:r>
      <w:bookmarkStart w:id="3" w:name="_Hlk72840733"/>
      <w:r w:rsidR="008B4258">
        <w:rPr>
          <w:color w:val="000000"/>
          <w:szCs w:val="24"/>
        </w:rPr>
        <w:t>FDOT regarding p</w:t>
      </w:r>
      <w:r w:rsidR="007C6544">
        <w:rPr>
          <w:color w:val="000000"/>
          <w:szCs w:val="24"/>
        </w:rPr>
        <w:t>roposed</w:t>
      </w:r>
      <w:r w:rsidR="008B4258">
        <w:rPr>
          <w:color w:val="000000"/>
          <w:szCs w:val="24"/>
        </w:rPr>
        <w:t xml:space="preserve"> median closure</w:t>
      </w:r>
      <w:r>
        <w:rPr>
          <w:color w:val="000000"/>
          <w:szCs w:val="24"/>
        </w:rPr>
        <w:t>s</w:t>
      </w:r>
      <w:r w:rsidR="006C204C">
        <w:rPr>
          <w:color w:val="000000"/>
          <w:szCs w:val="24"/>
        </w:rPr>
        <w:t xml:space="preserve"> of great concern</w:t>
      </w:r>
      <w:bookmarkEnd w:id="3"/>
      <w:r>
        <w:rPr>
          <w:color w:val="000000"/>
          <w:szCs w:val="24"/>
        </w:rPr>
        <w:t xml:space="preserve">.  </w:t>
      </w:r>
      <w:bookmarkStart w:id="4" w:name="_Hlk72840708"/>
      <w:r>
        <w:rPr>
          <w:color w:val="000000"/>
          <w:szCs w:val="24"/>
        </w:rPr>
        <w:t xml:space="preserve">This included focus on </w:t>
      </w:r>
      <w:r w:rsidR="008B4258">
        <w:rPr>
          <w:color w:val="000000"/>
          <w:szCs w:val="24"/>
        </w:rPr>
        <w:t>Acline</w:t>
      </w:r>
      <w:r>
        <w:rPr>
          <w:color w:val="000000"/>
          <w:szCs w:val="24"/>
        </w:rPr>
        <w:t xml:space="preserve"> Road at US 41, a F</w:t>
      </w:r>
      <w:r w:rsidR="008B4258">
        <w:rPr>
          <w:color w:val="000000"/>
          <w:szCs w:val="24"/>
        </w:rPr>
        <w:t xml:space="preserve">ire </w:t>
      </w:r>
      <w:r>
        <w:rPr>
          <w:color w:val="000000"/>
          <w:szCs w:val="24"/>
        </w:rPr>
        <w:t xml:space="preserve">Department </w:t>
      </w:r>
      <w:r w:rsidR="0016066D">
        <w:rPr>
          <w:color w:val="000000"/>
          <w:szCs w:val="24"/>
        </w:rPr>
        <w:t>ingress</w:t>
      </w:r>
      <w:r w:rsidR="008B4258">
        <w:rPr>
          <w:color w:val="000000"/>
          <w:szCs w:val="24"/>
        </w:rPr>
        <w:t xml:space="preserve"> and egress</w:t>
      </w:r>
      <w:r>
        <w:rPr>
          <w:color w:val="000000"/>
          <w:szCs w:val="24"/>
        </w:rPr>
        <w:t xml:space="preserve"> location where </w:t>
      </w:r>
      <w:r w:rsidR="007C6544">
        <w:rPr>
          <w:color w:val="000000"/>
          <w:szCs w:val="24"/>
        </w:rPr>
        <w:t xml:space="preserve">she stressed </w:t>
      </w:r>
      <w:r>
        <w:rPr>
          <w:color w:val="000000"/>
          <w:szCs w:val="24"/>
        </w:rPr>
        <w:t xml:space="preserve">there was a </w:t>
      </w:r>
      <w:r w:rsidR="008B4258">
        <w:rPr>
          <w:color w:val="000000"/>
          <w:szCs w:val="24"/>
        </w:rPr>
        <w:t xml:space="preserve">need </w:t>
      </w:r>
      <w:r>
        <w:rPr>
          <w:color w:val="000000"/>
          <w:szCs w:val="24"/>
        </w:rPr>
        <w:t xml:space="preserve">for </w:t>
      </w:r>
      <w:r w:rsidR="008B4258">
        <w:rPr>
          <w:color w:val="000000"/>
          <w:szCs w:val="24"/>
        </w:rPr>
        <w:t>full opening and</w:t>
      </w:r>
      <w:r>
        <w:rPr>
          <w:color w:val="000000"/>
          <w:szCs w:val="24"/>
        </w:rPr>
        <w:t xml:space="preserve"> FDOT</w:t>
      </w:r>
      <w:r w:rsidR="008B4258">
        <w:rPr>
          <w:color w:val="000000"/>
          <w:szCs w:val="24"/>
        </w:rPr>
        <w:t xml:space="preserve"> consideration of </w:t>
      </w:r>
      <w:r>
        <w:rPr>
          <w:color w:val="000000"/>
          <w:szCs w:val="24"/>
        </w:rPr>
        <w:t xml:space="preserve">reinstallation of a </w:t>
      </w:r>
      <w:r w:rsidR="008B4258">
        <w:rPr>
          <w:color w:val="000000"/>
          <w:szCs w:val="24"/>
        </w:rPr>
        <w:t>traffic light</w:t>
      </w:r>
      <w:r>
        <w:rPr>
          <w:color w:val="000000"/>
          <w:szCs w:val="24"/>
        </w:rPr>
        <w:t xml:space="preserve"> </w:t>
      </w:r>
      <w:r w:rsidR="0016066D">
        <w:rPr>
          <w:color w:val="000000"/>
          <w:szCs w:val="24"/>
        </w:rPr>
        <w:t xml:space="preserve">that was </w:t>
      </w:r>
      <w:r>
        <w:rPr>
          <w:color w:val="000000"/>
          <w:szCs w:val="24"/>
        </w:rPr>
        <w:t>once needed during construction</w:t>
      </w:r>
      <w:bookmarkEnd w:id="4"/>
      <w:r w:rsidR="00A7699A">
        <w:rPr>
          <w:color w:val="000000"/>
          <w:szCs w:val="24"/>
        </w:rPr>
        <w:t xml:space="preserve"> on Burnt Store Road that required an extensive detour</w:t>
      </w:r>
      <w:r w:rsidR="008B4258">
        <w:rPr>
          <w:color w:val="000000"/>
          <w:szCs w:val="24"/>
        </w:rPr>
        <w:t>.</w:t>
      </w:r>
    </w:p>
    <w:p w14:paraId="2CF06F42" w14:textId="77777777" w:rsidR="008B4258" w:rsidRDefault="008B4258" w:rsidP="00B80806">
      <w:pPr>
        <w:rPr>
          <w:color w:val="000000"/>
          <w:szCs w:val="24"/>
        </w:rPr>
      </w:pPr>
    </w:p>
    <w:p w14:paraId="0CD8F588" w14:textId="77777777" w:rsidR="00DF15B2" w:rsidRDefault="008B4258" w:rsidP="00B80806">
      <w:pPr>
        <w:rPr>
          <w:color w:val="000000"/>
          <w:szCs w:val="24"/>
        </w:rPr>
      </w:pPr>
      <w:r>
        <w:rPr>
          <w:color w:val="000000"/>
          <w:szCs w:val="24"/>
        </w:rPr>
        <w:t>C</w:t>
      </w:r>
      <w:r w:rsidR="007C6544">
        <w:rPr>
          <w:color w:val="000000"/>
          <w:szCs w:val="24"/>
        </w:rPr>
        <w:t xml:space="preserve">ommissioner </w:t>
      </w:r>
      <w:r>
        <w:rPr>
          <w:color w:val="000000"/>
          <w:szCs w:val="24"/>
        </w:rPr>
        <w:t>C</w:t>
      </w:r>
      <w:r w:rsidR="007C6544">
        <w:rPr>
          <w:color w:val="000000"/>
          <w:szCs w:val="24"/>
        </w:rPr>
        <w:t xml:space="preserve">onstance requested that the City provide information on the topic of sign code ordinance requirements to the County for further </w:t>
      </w:r>
      <w:r w:rsidR="006C204C">
        <w:rPr>
          <w:color w:val="000000"/>
          <w:szCs w:val="24"/>
        </w:rPr>
        <w:t xml:space="preserve">BCC </w:t>
      </w:r>
      <w:r w:rsidR="007C6544">
        <w:rPr>
          <w:color w:val="000000"/>
          <w:szCs w:val="24"/>
        </w:rPr>
        <w:t xml:space="preserve">review.  He and Mayor Matthews </w:t>
      </w:r>
    </w:p>
    <w:p w14:paraId="6F7DD896" w14:textId="77777777" w:rsidR="00DF15B2" w:rsidRDefault="00DF15B2" w:rsidP="00B80806">
      <w:pPr>
        <w:rPr>
          <w:color w:val="000000"/>
          <w:szCs w:val="24"/>
        </w:rPr>
      </w:pPr>
    </w:p>
    <w:p w14:paraId="76AFBC37" w14:textId="7A5023E4" w:rsidR="008B4258" w:rsidRDefault="007C6544" w:rsidP="00B80806">
      <w:pPr>
        <w:rPr>
          <w:color w:val="000000"/>
          <w:szCs w:val="24"/>
        </w:rPr>
      </w:pPr>
      <w:r>
        <w:rPr>
          <w:color w:val="000000"/>
          <w:szCs w:val="24"/>
        </w:rPr>
        <w:t xml:space="preserve">discussed their dislike of FDOT’s proposed action to </w:t>
      </w:r>
      <w:bookmarkStart w:id="5" w:name="_Hlk72840818"/>
      <w:r>
        <w:rPr>
          <w:color w:val="000000"/>
          <w:szCs w:val="24"/>
        </w:rPr>
        <w:t>close the US 41 median at Rio Villa Drive</w:t>
      </w:r>
      <w:r w:rsidR="006C204C">
        <w:rPr>
          <w:color w:val="000000"/>
          <w:szCs w:val="24"/>
        </w:rPr>
        <w:t xml:space="preserve"> (regarding the impact to the entire Aqui Esta Drive area)</w:t>
      </w:r>
      <w:r>
        <w:rPr>
          <w:color w:val="000000"/>
          <w:szCs w:val="24"/>
        </w:rPr>
        <w:t xml:space="preserve">.  Wayne Gaither stated that the project was </w:t>
      </w:r>
      <w:r w:rsidR="008B4258">
        <w:rPr>
          <w:color w:val="000000"/>
          <w:szCs w:val="24"/>
        </w:rPr>
        <w:t xml:space="preserve">still in the public comment </w:t>
      </w:r>
      <w:r>
        <w:rPr>
          <w:color w:val="000000"/>
          <w:szCs w:val="24"/>
        </w:rPr>
        <w:t>period and urged that</w:t>
      </w:r>
      <w:r w:rsidR="008B4258">
        <w:rPr>
          <w:color w:val="000000"/>
          <w:szCs w:val="24"/>
        </w:rPr>
        <w:t xml:space="preserve"> </w:t>
      </w:r>
      <w:r w:rsidR="006C204C">
        <w:rPr>
          <w:color w:val="000000"/>
          <w:szCs w:val="24"/>
        </w:rPr>
        <w:t xml:space="preserve">MPO Board </w:t>
      </w:r>
      <w:r w:rsidR="008B4258">
        <w:rPr>
          <w:color w:val="000000"/>
          <w:szCs w:val="24"/>
        </w:rPr>
        <w:t>comments be submitted to the project management staff.  G</w:t>
      </w:r>
      <w:r>
        <w:rPr>
          <w:color w:val="000000"/>
          <w:szCs w:val="24"/>
        </w:rPr>
        <w:t xml:space="preserve">ary </w:t>
      </w:r>
      <w:r w:rsidR="008B4258">
        <w:rPr>
          <w:color w:val="000000"/>
          <w:szCs w:val="24"/>
        </w:rPr>
        <w:t>H</w:t>
      </w:r>
      <w:r>
        <w:rPr>
          <w:color w:val="000000"/>
          <w:szCs w:val="24"/>
        </w:rPr>
        <w:t xml:space="preserve">arrell noted that this </w:t>
      </w:r>
      <w:r w:rsidR="008B4258">
        <w:rPr>
          <w:color w:val="000000"/>
          <w:szCs w:val="24"/>
        </w:rPr>
        <w:t>could be a follow up item at the next meeting</w:t>
      </w:r>
      <w:r w:rsidR="006C204C">
        <w:rPr>
          <w:color w:val="000000"/>
          <w:szCs w:val="24"/>
        </w:rPr>
        <w:t xml:space="preserve"> under the FDOT report</w:t>
      </w:r>
      <w:r w:rsidR="008B4258">
        <w:rPr>
          <w:color w:val="000000"/>
          <w:szCs w:val="24"/>
        </w:rPr>
        <w:t>.</w:t>
      </w:r>
      <w:bookmarkEnd w:id="5"/>
      <w:r w:rsidR="008B4258">
        <w:rPr>
          <w:color w:val="000000"/>
          <w:szCs w:val="24"/>
        </w:rPr>
        <w:t xml:space="preserve"> </w:t>
      </w:r>
      <w:r>
        <w:rPr>
          <w:color w:val="000000"/>
          <w:szCs w:val="24"/>
        </w:rPr>
        <w:t xml:space="preserve">Mayor Matthews stated that the County needs to participate in the discussions since Baynard </w:t>
      </w:r>
      <w:r w:rsidR="0016066D">
        <w:rPr>
          <w:color w:val="000000"/>
          <w:szCs w:val="24"/>
        </w:rPr>
        <w:t>Drive</w:t>
      </w:r>
      <w:r>
        <w:rPr>
          <w:color w:val="000000"/>
          <w:szCs w:val="24"/>
        </w:rPr>
        <w:t xml:space="preserve"> is also impacted by the proposals</w:t>
      </w:r>
      <w:r w:rsidR="0027094C">
        <w:rPr>
          <w:color w:val="000000"/>
          <w:szCs w:val="24"/>
        </w:rPr>
        <w:t xml:space="preserve"> and needs reinforcement</w:t>
      </w:r>
      <w:r>
        <w:rPr>
          <w:color w:val="000000"/>
          <w:szCs w:val="24"/>
        </w:rPr>
        <w:t xml:space="preserve">.  </w:t>
      </w:r>
    </w:p>
    <w:p w14:paraId="4ED48251" w14:textId="77777777" w:rsidR="008B4258" w:rsidRDefault="008B4258" w:rsidP="00B80806">
      <w:pPr>
        <w:rPr>
          <w:color w:val="000000"/>
          <w:szCs w:val="24"/>
        </w:rPr>
      </w:pPr>
    </w:p>
    <w:p w14:paraId="49982C7A" w14:textId="77777777" w:rsidR="008B4258" w:rsidRDefault="007C6544" w:rsidP="00B80806">
      <w:pPr>
        <w:rPr>
          <w:color w:val="000000"/>
          <w:szCs w:val="24"/>
        </w:rPr>
      </w:pPr>
      <w:r>
        <w:rPr>
          <w:color w:val="000000"/>
          <w:szCs w:val="24"/>
        </w:rPr>
        <w:t xml:space="preserve">Mayor </w:t>
      </w:r>
      <w:r w:rsidR="008B4258">
        <w:rPr>
          <w:color w:val="000000"/>
          <w:szCs w:val="24"/>
        </w:rPr>
        <w:t>M</w:t>
      </w:r>
      <w:r>
        <w:rPr>
          <w:color w:val="000000"/>
          <w:szCs w:val="24"/>
        </w:rPr>
        <w:t xml:space="preserve">atthews reported that she </w:t>
      </w:r>
      <w:r w:rsidR="008B4258">
        <w:rPr>
          <w:color w:val="000000"/>
          <w:szCs w:val="24"/>
        </w:rPr>
        <w:t xml:space="preserve">met </w:t>
      </w:r>
      <w:r w:rsidR="0027094C">
        <w:rPr>
          <w:color w:val="000000"/>
          <w:szCs w:val="24"/>
        </w:rPr>
        <w:t xml:space="preserve">the prior week </w:t>
      </w:r>
      <w:r w:rsidR="008B4258">
        <w:rPr>
          <w:color w:val="000000"/>
          <w:szCs w:val="24"/>
        </w:rPr>
        <w:t>with mobile home park</w:t>
      </w:r>
      <w:r>
        <w:rPr>
          <w:color w:val="000000"/>
          <w:szCs w:val="24"/>
        </w:rPr>
        <w:t xml:space="preserve"> residents</w:t>
      </w:r>
      <w:r w:rsidR="008B4258">
        <w:rPr>
          <w:color w:val="000000"/>
          <w:szCs w:val="24"/>
        </w:rPr>
        <w:t xml:space="preserve"> on B</w:t>
      </w:r>
      <w:r>
        <w:rPr>
          <w:color w:val="000000"/>
          <w:szCs w:val="24"/>
        </w:rPr>
        <w:t xml:space="preserve">urnt </w:t>
      </w:r>
      <w:r w:rsidR="008B4258">
        <w:rPr>
          <w:color w:val="000000"/>
          <w:szCs w:val="24"/>
        </w:rPr>
        <w:t>S</w:t>
      </w:r>
      <w:r>
        <w:rPr>
          <w:color w:val="000000"/>
          <w:szCs w:val="24"/>
        </w:rPr>
        <w:t xml:space="preserve">tore </w:t>
      </w:r>
      <w:r w:rsidR="008B4258">
        <w:rPr>
          <w:color w:val="000000"/>
          <w:szCs w:val="24"/>
        </w:rPr>
        <w:t>R</w:t>
      </w:r>
      <w:r>
        <w:rPr>
          <w:color w:val="000000"/>
          <w:szCs w:val="24"/>
        </w:rPr>
        <w:t xml:space="preserve">oad regarding the </w:t>
      </w:r>
      <w:r w:rsidR="008B4258">
        <w:rPr>
          <w:color w:val="000000"/>
          <w:szCs w:val="24"/>
        </w:rPr>
        <w:t xml:space="preserve">possibility of dropping the speed limit </w:t>
      </w:r>
      <w:r w:rsidR="0027094C">
        <w:rPr>
          <w:color w:val="000000"/>
          <w:szCs w:val="24"/>
        </w:rPr>
        <w:t xml:space="preserve">on Burnt Store Road for the first mile starting west from </w:t>
      </w:r>
      <w:r>
        <w:rPr>
          <w:color w:val="000000"/>
          <w:szCs w:val="24"/>
        </w:rPr>
        <w:t xml:space="preserve">US </w:t>
      </w:r>
      <w:r w:rsidR="008B4258">
        <w:rPr>
          <w:color w:val="000000"/>
          <w:szCs w:val="24"/>
        </w:rPr>
        <w:t xml:space="preserve">41 </w:t>
      </w:r>
      <w:r>
        <w:rPr>
          <w:color w:val="000000"/>
          <w:szCs w:val="24"/>
        </w:rPr>
        <w:t>S</w:t>
      </w:r>
      <w:r w:rsidR="008B4258">
        <w:rPr>
          <w:color w:val="000000"/>
          <w:szCs w:val="24"/>
        </w:rPr>
        <w:t>outh</w:t>
      </w:r>
      <w:r w:rsidR="0027094C">
        <w:rPr>
          <w:color w:val="000000"/>
          <w:szCs w:val="24"/>
        </w:rPr>
        <w:t xml:space="preserve"> where there is a </w:t>
      </w:r>
      <w:r w:rsidR="008B4258">
        <w:rPr>
          <w:color w:val="000000"/>
          <w:szCs w:val="24"/>
        </w:rPr>
        <w:t xml:space="preserve">huge truck traffic problem </w:t>
      </w:r>
      <w:r w:rsidR="0027094C">
        <w:rPr>
          <w:color w:val="000000"/>
          <w:szCs w:val="24"/>
        </w:rPr>
        <w:t>given ongoing building projects.  P</w:t>
      </w:r>
      <w:r w:rsidR="008B4258">
        <w:rPr>
          <w:color w:val="000000"/>
          <w:szCs w:val="24"/>
        </w:rPr>
        <w:t>erhaps a new ingress and egress road</w:t>
      </w:r>
      <w:r w:rsidR="0027094C">
        <w:rPr>
          <w:color w:val="000000"/>
          <w:szCs w:val="24"/>
        </w:rPr>
        <w:t xml:space="preserve"> would be required near the water tower.  A</w:t>
      </w:r>
      <w:r w:rsidR="008B4258">
        <w:rPr>
          <w:color w:val="000000"/>
          <w:szCs w:val="24"/>
        </w:rPr>
        <w:t>dditionally</w:t>
      </w:r>
      <w:r w:rsidR="0016066D">
        <w:rPr>
          <w:color w:val="000000"/>
          <w:szCs w:val="24"/>
        </w:rPr>
        <w:t xml:space="preserve">, she noted that the </w:t>
      </w:r>
      <w:r w:rsidR="008B4258">
        <w:rPr>
          <w:color w:val="000000"/>
          <w:szCs w:val="24"/>
        </w:rPr>
        <w:t xml:space="preserve">traffic light at Home Depot </w:t>
      </w:r>
      <w:r w:rsidR="0016066D">
        <w:rPr>
          <w:color w:val="000000"/>
          <w:szCs w:val="24"/>
        </w:rPr>
        <w:t xml:space="preserve">was much </w:t>
      </w:r>
      <w:r w:rsidR="008B4258">
        <w:rPr>
          <w:color w:val="000000"/>
          <w:szCs w:val="24"/>
        </w:rPr>
        <w:t xml:space="preserve">needed </w:t>
      </w:r>
      <w:r w:rsidR="0016066D">
        <w:rPr>
          <w:color w:val="000000"/>
          <w:szCs w:val="24"/>
        </w:rPr>
        <w:t xml:space="preserve">and </w:t>
      </w:r>
      <w:r w:rsidR="008B4258">
        <w:rPr>
          <w:color w:val="000000"/>
          <w:szCs w:val="24"/>
        </w:rPr>
        <w:t>should be</w:t>
      </w:r>
      <w:r w:rsidR="0016066D">
        <w:rPr>
          <w:color w:val="000000"/>
          <w:szCs w:val="24"/>
        </w:rPr>
        <w:t xml:space="preserve"> of high importance to the </w:t>
      </w:r>
      <w:r w:rsidR="008B4258">
        <w:rPr>
          <w:color w:val="000000"/>
          <w:szCs w:val="24"/>
        </w:rPr>
        <w:t>County</w:t>
      </w:r>
      <w:r w:rsidR="0016066D">
        <w:rPr>
          <w:color w:val="000000"/>
          <w:szCs w:val="24"/>
        </w:rPr>
        <w:t xml:space="preserve"> since sa</w:t>
      </w:r>
      <w:r w:rsidR="008B4258">
        <w:rPr>
          <w:color w:val="000000"/>
          <w:szCs w:val="24"/>
        </w:rPr>
        <w:t>les tax funds</w:t>
      </w:r>
      <w:r w:rsidR="0016066D">
        <w:rPr>
          <w:color w:val="000000"/>
          <w:szCs w:val="24"/>
        </w:rPr>
        <w:t xml:space="preserve"> had been designated</w:t>
      </w:r>
      <w:r w:rsidR="008B4258">
        <w:rPr>
          <w:color w:val="000000"/>
          <w:szCs w:val="24"/>
        </w:rPr>
        <w:t xml:space="preserve"> for </w:t>
      </w:r>
      <w:r w:rsidR="0016066D">
        <w:rPr>
          <w:color w:val="000000"/>
          <w:szCs w:val="24"/>
        </w:rPr>
        <w:t>its installation</w:t>
      </w:r>
      <w:r w:rsidR="008B4258">
        <w:rPr>
          <w:color w:val="000000"/>
          <w:szCs w:val="24"/>
        </w:rPr>
        <w:t xml:space="preserve">. </w:t>
      </w:r>
    </w:p>
    <w:p w14:paraId="6DEF0FFF" w14:textId="77777777" w:rsidR="00B20889" w:rsidRDefault="00B20889" w:rsidP="00D93E4A"/>
    <w:p w14:paraId="07459503" w14:textId="77777777" w:rsidR="00056BFF" w:rsidRPr="0065129D" w:rsidRDefault="00056BFF" w:rsidP="00C538F0">
      <w:pPr>
        <w:numPr>
          <w:ilvl w:val="0"/>
          <w:numId w:val="2"/>
        </w:numPr>
        <w:rPr>
          <w:b/>
          <w:u w:val="single"/>
        </w:rPr>
      </w:pPr>
      <w:r>
        <w:rPr>
          <w:b/>
          <w:u w:val="single"/>
        </w:rPr>
        <w:t>Charlotte County</w:t>
      </w:r>
    </w:p>
    <w:p w14:paraId="137252CF" w14:textId="77777777" w:rsidR="002442DC" w:rsidRDefault="002442DC">
      <w:pPr>
        <w:rPr>
          <w:color w:val="000000"/>
          <w:szCs w:val="24"/>
        </w:rPr>
      </w:pPr>
    </w:p>
    <w:p w14:paraId="23DF83F3" w14:textId="77777777" w:rsidR="00EA0004" w:rsidRDefault="00C56EC4">
      <w:pPr>
        <w:rPr>
          <w:color w:val="000000"/>
          <w:szCs w:val="24"/>
        </w:rPr>
      </w:pPr>
      <w:r>
        <w:rPr>
          <w:color w:val="000000"/>
          <w:szCs w:val="24"/>
        </w:rPr>
        <w:t xml:space="preserve">Commissioner Constance gave </w:t>
      </w:r>
      <w:r w:rsidR="00891D87">
        <w:rPr>
          <w:color w:val="000000"/>
          <w:szCs w:val="24"/>
        </w:rPr>
        <w:t>the</w:t>
      </w:r>
      <w:r>
        <w:rPr>
          <w:color w:val="000000"/>
          <w:szCs w:val="24"/>
        </w:rPr>
        <w:t xml:space="preserve"> </w:t>
      </w:r>
      <w:r w:rsidR="004B0EC6">
        <w:rPr>
          <w:color w:val="000000"/>
          <w:szCs w:val="24"/>
        </w:rPr>
        <w:t xml:space="preserve">County </w:t>
      </w:r>
      <w:r>
        <w:rPr>
          <w:color w:val="000000"/>
          <w:szCs w:val="24"/>
        </w:rPr>
        <w:t>report on the following items:</w:t>
      </w:r>
    </w:p>
    <w:p w14:paraId="50D5D652" w14:textId="77777777" w:rsidR="00BE7ED7" w:rsidRDefault="00BE7ED7">
      <w:pPr>
        <w:rPr>
          <w:color w:val="000000"/>
          <w:szCs w:val="24"/>
        </w:rPr>
      </w:pPr>
    </w:p>
    <w:p w14:paraId="368BE7D9" w14:textId="77777777" w:rsidR="00EA0004" w:rsidRPr="00B80806" w:rsidRDefault="00EA0004" w:rsidP="00C538F0">
      <w:pPr>
        <w:numPr>
          <w:ilvl w:val="0"/>
          <w:numId w:val="3"/>
        </w:numPr>
      </w:pPr>
      <w:r w:rsidRPr="00B80806">
        <w:t>Burnt Store Road Phase 2 (Notre Dame to North of Zemel Road)</w:t>
      </w:r>
    </w:p>
    <w:p w14:paraId="304A446D" w14:textId="77777777" w:rsidR="00EA0004" w:rsidRPr="00B80806" w:rsidRDefault="00EA0004" w:rsidP="00C538F0">
      <w:pPr>
        <w:numPr>
          <w:ilvl w:val="0"/>
          <w:numId w:val="3"/>
        </w:numPr>
      </w:pPr>
      <w:r w:rsidRPr="00B80806">
        <w:t>Olean Blvd</w:t>
      </w:r>
      <w:r w:rsidR="005739BF" w:rsidRPr="00B80806">
        <w:t xml:space="preserve"> Widening (from</w:t>
      </w:r>
      <w:r w:rsidRPr="00B80806">
        <w:t xml:space="preserve"> US</w:t>
      </w:r>
      <w:r w:rsidR="00C47D16" w:rsidRPr="00B80806">
        <w:t xml:space="preserve"> </w:t>
      </w:r>
      <w:r w:rsidRPr="00B80806">
        <w:t>41 to Easy Street)</w:t>
      </w:r>
    </w:p>
    <w:p w14:paraId="2C2FE636" w14:textId="77777777" w:rsidR="00CB68CE" w:rsidRPr="00B80806" w:rsidRDefault="00EA0004" w:rsidP="00C538F0">
      <w:pPr>
        <w:numPr>
          <w:ilvl w:val="0"/>
          <w:numId w:val="3"/>
        </w:numPr>
      </w:pPr>
      <w:r w:rsidRPr="00B80806">
        <w:t>Various Intersection Improvements</w:t>
      </w:r>
      <w:r w:rsidR="004B0EC6" w:rsidRPr="00B80806">
        <w:t xml:space="preserve"> </w:t>
      </w:r>
      <w:r w:rsidR="00CD0201" w:rsidRPr="00B80806">
        <w:t>including Veterans Blvd at Cochran Blvd</w:t>
      </w:r>
    </w:p>
    <w:p w14:paraId="449F6C93" w14:textId="77777777" w:rsidR="005739BF" w:rsidRPr="00B80806" w:rsidRDefault="005739BF" w:rsidP="00C538F0">
      <w:pPr>
        <w:numPr>
          <w:ilvl w:val="0"/>
          <w:numId w:val="3"/>
        </w:numPr>
      </w:pPr>
      <w:r w:rsidRPr="00B80806">
        <w:t>Sandhill Boulevard Phase I</w:t>
      </w:r>
    </w:p>
    <w:p w14:paraId="33151DC4" w14:textId="77777777" w:rsidR="0065129D" w:rsidRDefault="0065129D">
      <w:pPr>
        <w:rPr>
          <w:color w:val="000000"/>
          <w:szCs w:val="24"/>
        </w:rPr>
      </w:pPr>
    </w:p>
    <w:p w14:paraId="4C23C44A" w14:textId="77777777" w:rsidR="00CB68CE" w:rsidRDefault="00DA5ED5" w:rsidP="00CE61A1">
      <w:pPr>
        <w:rPr>
          <w:b/>
          <w:color w:val="000000"/>
          <w:szCs w:val="24"/>
          <w:u w:val="single"/>
        </w:rPr>
      </w:pPr>
      <w:r>
        <w:rPr>
          <w:b/>
          <w:color w:val="000000"/>
          <w:szCs w:val="24"/>
        </w:rPr>
        <w:t>9</w:t>
      </w:r>
      <w:r w:rsidR="003B171A">
        <w:rPr>
          <w:b/>
          <w:color w:val="000000"/>
          <w:szCs w:val="24"/>
        </w:rPr>
        <w:t>.</w:t>
      </w:r>
      <w:r w:rsidR="002366BD" w:rsidRPr="002366BD">
        <w:rPr>
          <w:b/>
          <w:color w:val="000000"/>
          <w:szCs w:val="24"/>
        </w:rPr>
        <w:t xml:space="preserve"> </w:t>
      </w:r>
      <w:r w:rsidR="00465C8D" w:rsidRPr="00907471">
        <w:rPr>
          <w:b/>
          <w:color w:val="000000"/>
          <w:szCs w:val="24"/>
          <w:u w:val="single"/>
        </w:rPr>
        <w:t>Florida Department of Transportation (FDOT) Report</w:t>
      </w:r>
      <w:r w:rsidR="00EB54D3">
        <w:rPr>
          <w:b/>
          <w:color w:val="000000"/>
          <w:szCs w:val="24"/>
          <w:u w:val="single"/>
        </w:rPr>
        <w:t xml:space="preserve"> </w:t>
      </w:r>
    </w:p>
    <w:p w14:paraId="132E2DCB" w14:textId="77777777" w:rsidR="00FD0CA1" w:rsidRDefault="00FD0CA1" w:rsidP="00CE61A1">
      <w:pPr>
        <w:rPr>
          <w:b/>
          <w:color w:val="000000"/>
          <w:szCs w:val="24"/>
          <w:u w:val="single"/>
        </w:rPr>
      </w:pPr>
    </w:p>
    <w:p w14:paraId="6D9F6F3A" w14:textId="77777777" w:rsidR="00651DDD" w:rsidRDefault="001B79EF" w:rsidP="00CE61A1">
      <w:pPr>
        <w:rPr>
          <w:color w:val="000000"/>
          <w:szCs w:val="24"/>
        </w:rPr>
      </w:pPr>
      <w:r>
        <w:rPr>
          <w:color w:val="000000"/>
          <w:szCs w:val="24"/>
        </w:rPr>
        <w:t>Wayne Gaither</w:t>
      </w:r>
      <w:r w:rsidR="002E4351">
        <w:rPr>
          <w:color w:val="000000"/>
          <w:szCs w:val="24"/>
        </w:rPr>
        <w:t xml:space="preserve"> </w:t>
      </w:r>
      <w:r w:rsidR="00E23A2C">
        <w:rPr>
          <w:color w:val="000000"/>
          <w:szCs w:val="24"/>
        </w:rPr>
        <w:t>and Jesten Abraham led the discussion.</w:t>
      </w:r>
    </w:p>
    <w:p w14:paraId="187B03E7" w14:textId="77777777" w:rsidR="00C953E1" w:rsidRDefault="00C953E1" w:rsidP="00CE61A1">
      <w:pPr>
        <w:rPr>
          <w:color w:val="000000"/>
          <w:szCs w:val="24"/>
        </w:rPr>
      </w:pPr>
    </w:p>
    <w:p w14:paraId="425163E6" w14:textId="77777777" w:rsidR="005C5CB6" w:rsidRPr="003E5B07" w:rsidRDefault="005C5CB6" w:rsidP="00C538F0">
      <w:pPr>
        <w:numPr>
          <w:ilvl w:val="0"/>
          <w:numId w:val="4"/>
        </w:numPr>
        <w:rPr>
          <w:b/>
          <w:szCs w:val="24"/>
        </w:rPr>
      </w:pPr>
      <w:r w:rsidRPr="003E5B07">
        <w:rPr>
          <w:b/>
          <w:szCs w:val="24"/>
        </w:rPr>
        <w:t xml:space="preserve">Update and discussion with FDOT on local issues </w:t>
      </w:r>
    </w:p>
    <w:p w14:paraId="4772441F" w14:textId="77777777" w:rsidR="005C5CB6" w:rsidRPr="003E5B07" w:rsidRDefault="005C5CB6" w:rsidP="005C5CB6">
      <w:pPr>
        <w:ind w:left="720"/>
        <w:rPr>
          <w:b/>
          <w:szCs w:val="24"/>
        </w:rPr>
      </w:pPr>
    </w:p>
    <w:p w14:paraId="05AC43BD" w14:textId="77777777" w:rsidR="005C5CB6" w:rsidRPr="003E5B07" w:rsidRDefault="005C5CB6" w:rsidP="005C5CB6">
      <w:pPr>
        <w:ind w:left="1080"/>
        <w:rPr>
          <w:b/>
          <w:szCs w:val="24"/>
          <w:u w:val="single"/>
        </w:rPr>
      </w:pPr>
      <w:r w:rsidRPr="003E5B07">
        <w:rPr>
          <w:b/>
          <w:szCs w:val="24"/>
          <w:u w:val="single"/>
        </w:rPr>
        <w:t>FDOT Led Discussion</w:t>
      </w:r>
    </w:p>
    <w:p w14:paraId="3CAF6168" w14:textId="77777777" w:rsidR="00A275A5" w:rsidRPr="003E5B07" w:rsidRDefault="00A275A5" w:rsidP="005C5CB6">
      <w:pPr>
        <w:ind w:left="1080"/>
        <w:rPr>
          <w:b/>
          <w:szCs w:val="24"/>
          <w:u w:val="single"/>
        </w:rPr>
      </w:pPr>
    </w:p>
    <w:p w14:paraId="2F38B204" w14:textId="77777777" w:rsidR="005C5CB6" w:rsidRPr="003E5B07" w:rsidRDefault="005C5CB6" w:rsidP="00C538F0">
      <w:pPr>
        <w:numPr>
          <w:ilvl w:val="0"/>
          <w:numId w:val="5"/>
        </w:numPr>
        <w:rPr>
          <w:b/>
          <w:szCs w:val="24"/>
        </w:rPr>
      </w:pPr>
      <w:bookmarkStart w:id="6" w:name="_Hlk67556529"/>
      <w:r w:rsidRPr="003E5B07">
        <w:rPr>
          <w:b/>
          <w:szCs w:val="24"/>
        </w:rPr>
        <w:t>FY 2021/2022 – FY 2025/2026 FDOT Tentative Work Program (Jesten Abraham)</w:t>
      </w:r>
    </w:p>
    <w:p w14:paraId="2D121820" w14:textId="77777777" w:rsidR="005C5CB6" w:rsidRDefault="005C5CB6" w:rsidP="005C5CB6">
      <w:pPr>
        <w:rPr>
          <w:b/>
          <w:szCs w:val="24"/>
          <w:highlight w:val="yellow"/>
        </w:rPr>
      </w:pPr>
    </w:p>
    <w:p w14:paraId="2A3440D8" w14:textId="77777777" w:rsidR="003E5B07" w:rsidRPr="00E859E9" w:rsidRDefault="008908F6" w:rsidP="005C5CB6">
      <w:pPr>
        <w:rPr>
          <w:bCs/>
          <w:szCs w:val="24"/>
          <w:highlight w:val="yellow"/>
        </w:rPr>
      </w:pPr>
      <w:r w:rsidRPr="00E859E9">
        <w:rPr>
          <w:bCs/>
          <w:szCs w:val="24"/>
        </w:rPr>
        <w:t>J</w:t>
      </w:r>
      <w:r w:rsidR="00E859E9" w:rsidRPr="00E859E9">
        <w:rPr>
          <w:bCs/>
          <w:szCs w:val="24"/>
        </w:rPr>
        <w:t xml:space="preserve">esten </w:t>
      </w:r>
      <w:r w:rsidRPr="00E859E9">
        <w:rPr>
          <w:bCs/>
          <w:szCs w:val="24"/>
        </w:rPr>
        <w:t>A</w:t>
      </w:r>
      <w:r w:rsidR="00E859E9" w:rsidRPr="00E859E9">
        <w:rPr>
          <w:bCs/>
          <w:szCs w:val="24"/>
        </w:rPr>
        <w:t>braham stated that there was n</w:t>
      </w:r>
      <w:r w:rsidRPr="00E859E9">
        <w:rPr>
          <w:bCs/>
          <w:szCs w:val="24"/>
        </w:rPr>
        <w:t>o update</w:t>
      </w:r>
      <w:r w:rsidR="00E859E9" w:rsidRPr="00E859E9">
        <w:rPr>
          <w:bCs/>
          <w:szCs w:val="24"/>
        </w:rPr>
        <w:t xml:space="preserve">.  The item referenced a document that was presented at the March MPO Board Meeting.  It was the consensus of the MPO Board to delete the item from the list.  </w:t>
      </w:r>
    </w:p>
    <w:p w14:paraId="31A8614E" w14:textId="77777777" w:rsidR="003E5B07" w:rsidRPr="00DA5ED5" w:rsidRDefault="003E5B07" w:rsidP="005C5CB6">
      <w:pPr>
        <w:rPr>
          <w:b/>
          <w:szCs w:val="24"/>
          <w:highlight w:val="yellow"/>
        </w:rPr>
      </w:pPr>
    </w:p>
    <w:bookmarkEnd w:id="6"/>
    <w:p w14:paraId="23A9C813" w14:textId="6826C7F9" w:rsidR="003E5B07" w:rsidRPr="00AE41AD" w:rsidRDefault="003E5B07" w:rsidP="003E5B07">
      <w:pPr>
        <w:numPr>
          <w:ilvl w:val="0"/>
          <w:numId w:val="5"/>
        </w:numPr>
        <w:rPr>
          <w:b/>
        </w:rPr>
      </w:pPr>
      <w:r>
        <w:rPr>
          <w:b/>
        </w:rPr>
        <w:t>City of Punta Gorda Corridor Visioning Study (Jesten Abraham-FDOT/Mitchell Austin-City of Punta Gorda</w:t>
      </w:r>
      <w:r w:rsidR="007D360A">
        <w:rPr>
          <w:b/>
        </w:rPr>
        <w:t>)</w:t>
      </w:r>
    </w:p>
    <w:p w14:paraId="436D5978" w14:textId="77777777" w:rsidR="005C5CB6" w:rsidRPr="003E5B07" w:rsidRDefault="005C5CB6" w:rsidP="003E5B07">
      <w:pPr>
        <w:ind w:left="1080"/>
        <w:rPr>
          <w:b/>
          <w:szCs w:val="24"/>
        </w:rPr>
      </w:pPr>
    </w:p>
    <w:p w14:paraId="550E1EE5" w14:textId="77777777" w:rsidR="005C5CB6" w:rsidRPr="008908F6" w:rsidRDefault="00E859E9" w:rsidP="005C5CB6">
      <w:pPr>
        <w:rPr>
          <w:bCs/>
          <w:szCs w:val="24"/>
        </w:rPr>
      </w:pPr>
      <w:r>
        <w:rPr>
          <w:bCs/>
          <w:szCs w:val="24"/>
        </w:rPr>
        <w:t>Jesten Abraham noted that the project had expanded and been renamed.  It involved the northbound US 41 (</w:t>
      </w:r>
      <w:r w:rsidR="008908F6" w:rsidRPr="008908F6">
        <w:rPr>
          <w:bCs/>
          <w:szCs w:val="24"/>
        </w:rPr>
        <w:t>Tamiami Trail</w:t>
      </w:r>
      <w:r>
        <w:rPr>
          <w:bCs/>
          <w:szCs w:val="24"/>
        </w:rPr>
        <w:t xml:space="preserve">) through downtown Punta Gorda.  Information was available at </w:t>
      </w:r>
      <w:hyperlink r:id="rId9" w:history="1">
        <w:r w:rsidRPr="00E859E9">
          <w:rPr>
            <w:color w:val="0000FF"/>
            <w:u w:val="single"/>
          </w:rPr>
          <w:t>Northbound Tamiami Trail (US 41) Vision Study (swflroads.com)</w:t>
        </w:r>
      </w:hyperlink>
      <w:r>
        <w:t xml:space="preserve"> </w:t>
      </w:r>
      <w:r>
        <w:rPr>
          <w:bCs/>
          <w:szCs w:val="24"/>
        </w:rPr>
        <w:t xml:space="preserve">including a </w:t>
      </w:r>
      <w:r w:rsidR="008908F6" w:rsidRPr="008908F6">
        <w:rPr>
          <w:bCs/>
          <w:szCs w:val="24"/>
        </w:rPr>
        <w:t xml:space="preserve">questionnaire.  </w:t>
      </w:r>
    </w:p>
    <w:p w14:paraId="19C409EA" w14:textId="77777777" w:rsidR="003E5B07" w:rsidRPr="00DA5ED5" w:rsidRDefault="003E5B07" w:rsidP="005C5CB6">
      <w:pPr>
        <w:rPr>
          <w:bCs/>
          <w:szCs w:val="24"/>
          <w:highlight w:val="yellow"/>
        </w:rPr>
      </w:pPr>
    </w:p>
    <w:p w14:paraId="10BD1DDE" w14:textId="77777777" w:rsidR="005C5CB6" w:rsidRPr="003E5B07" w:rsidRDefault="005C5CB6" w:rsidP="003E5B07">
      <w:pPr>
        <w:numPr>
          <w:ilvl w:val="0"/>
          <w:numId w:val="5"/>
        </w:numPr>
        <w:rPr>
          <w:b/>
        </w:rPr>
      </w:pPr>
      <w:r w:rsidRPr="003E5B07">
        <w:rPr>
          <w:b/>
        </w:rPr>
        <w:t>Multi-use Corridors of Regional Economic Significance (M-CORES) (L.K. Nandam-FDOT/Commissioner Christopher Constance-MPO)</w:t>
      </w:r>
    </w:p>
    <w:p w14:paraId="422F888B" w14:textId="77777777" w:rsidR="005C5CB6" w:rsidRDefault="005C5CB6" w:rsidP="005C5CB6">
      <w:pPr>
        <w:rPr>
          <w:bCs/>
          <w:highlight w:val="yellow"/>
        </w:rPr>
      </w:pPr>
    </w:p>
    <w:p w14:paraId="34960D7F" w14:textId="77777777" w:rsidR="002F1006" w:rsidRPr="00E859E9" w:rsidRDefault="008908F6" w:rsidP="002F1006">
      <w:pPr>
        <w:rPr>
          <w:bCs/>
          <w:szCs w:val="24"/>
          <w:highlight w:val="yellow"/>
        </w:rPr>
      </w:pPr>
      <w:r w:rsidRPr="008908F6">
        <w:rPr>
          <w:bCs/>
        </w:rPr>
        <w:t>W</w:t>
      </w:r>
      <w:r w:rsidR="002F1006">
        <w:rPr>
          <w:bCs/>
        </w:rPr>
        <w:t xml:space="preserve">ayne </w:t>
      </w:r>
      <w:r w:rsidRPr="008908F6">
        <w:rPr>
          <w:bCs/>
        </w:rPr>
        <w:t>G</w:t>
      </w:r>
      <w:r w:rsidR="002F1006">
        <w:rPr>
          <w:bCs/>
        </w:rPr>
        <w:t xml:space="preserve">aither </w:t>
      </w:r>
      <w:r w:rsidRPr="008908F6">
        <w:rPr>
          <w:bCs/>
        </w:rPr>
        <w:t>request</w:t>
      </w:r>
      <w:r w:rsidR="002F1006">
        <w:rPr>
          <w:bCs/>
        </w:rPr>
        <w:t>ed</w:t>
      </w:r>
      <w:r w:rsidRPr="008908F6">
        <w:rPr>
          <w:bCs/>
        </w:rPr>
        <w:t xml:space="preserve"> that </w:t>
      </w:r>
      <w:r w:rsidR="002F1006">
        <w:rPr>
          <w:bCs/>
        </w:rPr>
        <w:t>the item</w:t>
      </w:r>
      <w:r w:rsidRPr="008908F6">
        <w:rPr>
          <w:bCs/>
        </w:rPr>
        <w:t xml:space="preserve"> be pulled </w:t>
      </w:r>
      <w:r w:rsidR="002F1006">
        <w:rPr>
          <w:bCs/>
        </w:rPr>
        <w:t>in light of passage of Senate Bill</w:t>
      </w:r>
      <w:r w:rsidRPr="008908F6">
        <w:rPr>
          <w:bCs/>
        </w:rPr>
        <w:t xml:space="preserve"> 100 </w:t>
      </w:r>
      <w:r w:rsidR="002F1006">
        <w:rPr>
          <w:bCs/>
        </w:rPr>
        <w:t>which eliminated the</w:t>
      </w:r>
      <w:r w:rsidRPr="008908F6">
        <w:rPr>
          <w:bCs/>
        </w:rPr>
        <w:t xml:space="preserve"> S</w:t>
      </w:r>
      <w:r w:rsidR="002F1006">
        <w:rPr>
          <w:bCs/>
        </w:rPr>
        <w:t xml:space="preserve">outhwest </w:t>
      </w:r>
      <w:r w:rsidRPr="008908F6">
        <w:rPr>
          <w:bCs/>
        </w:rPr>
        <w:t>F</w:t>
      </w:r>
      <w:r w:rsidR="002F1006">
        <w:rPr>
          <w:bCs/>
        </w:rPr>
        <w:t>lorida</w:t>
      </w:r>
      <w:r w:rsidRPr="008908F6">
        <w:rPr>
          <w:bCs/>
        </w:rPr>
        <w:t xml:space="preserve"> portion </w:t>
      </w:r>
      <w:r w:rsidR="002F1006">
        <w:rPr>
          <w:bCs/>
        </w:rPr>
        <w:t>of earlier</w:t>
      </w:r>
      <w:r w:rsidRPr="008908F6">
        <w:rPr>
          <w:bCs/>
        </w:rPr>
        <w:t xml:space="preserve"> legislation. </w:t>
      </w:r>
      <w:r w:rsidR="002F1006">
        <w:rPr>
          <w:bCs/>
        </w:rPr>
        <w:t xml:space="preserve"> </w:t>
      </w:r>
      <w:r w:rsidRPr="008908F6">
        <w:rPr>
          <w:bCs/>
        </w:rPr>
        <w:t>C</w:t>
      </w:r>
      <w:r w:rsidR="002F1006">
        <w:rPr>
          <w:bCs/>
        </w:rPr>
        <w:t xml:space="preserve">ommissioner </w:t>
      </w:r>
      <w:r w:rsidRPr="008908F6">
        <w:rPr>
          <w:bCs/>
        </w:rPr>
        <w:t>C</w:t>
      </w:r>
      <w:r w:rsidR="002F1006">
        <w:rPr>
          <w:bCs/>
        </w:rPr>
        <w:t xml:space="preserve">onstance stated that </w:t>
      </w:r>
      <w:r w:rsidRPr="008908F6">
        <w:rPr>
          <w:bCs/>
        </w:rPr>
        <w:t>removal</w:t>
      </w:r>
      <w:r w:rsidR="002F1006">
        <w:rPr>
          <w:bCs/>
        </w:rPr>
        <w:t xml:space="preserve"> from the list was satisfactory, however, he</w:t>
      </w:r>
      <w:r w:rsidRPr="008908F6">
        <w:rPr>
          <w:bCs/>
        </w:rPr>
        <w:t xml:space="preserve"> want</w:t>
      </w:r>
      <w:r w:rsidR="002F1006">
        <w:rPr>
          <w:bCs/>
        </w:rPr>
        <w:t>ed</w:t>
      </w:r>
      <w:r w:rsidRPr="008908F6">
        <w:rPr>
          <w:bCs/>
        </w:rPr>
        <w:t xml:space="preserve"> to make certain that the funding be retained in this area.</w:t>
      </w:r>
      <w:r w:rsidR="002F1006">
        <w:rPr>
          <w:bCs/>
        </w:rPr>
        <w:t xml:space="preserve">  </w:t>
      </w:r>
      <w:r w:rsidR="002F1006" w:rsidRPr="00E859E9">
        <w:rPr>
          <w:bCs/>
          <w:szCs w:val="24"/>
        </w:rPr>
        <w:t xml:space="preserve">It was the consensus of the MPO Board to delete the item from the list.  </w:t>
      </w:r>
    </w:p>
    <w:p w14:paraId="7B90822C" w14:textId="77777777" w:rsidR="0040137D" w:rsidRPr="00DA5ED5" w:rsidRDefault="0040137D" w:rsidP="005C5CB6">
      <w:pPr>
        <w:rPr>
          <w:b/>
          <w:highlight w:val="yellow"/>
        </w:rPr>
      </w:pPr>
    </w:p>
    <w:p w14:paraId="71DEC54C" w14:textId="77777777" w:rsidR="005C5CB6" w:rsidRPr="003E5B07" w:rsidRDefault="005C5CB6" w:rsidP="003E5B07">
      <w:pPr>
        <w:numPr>
          <w:ilvl w:val="0"/>
          <w:numId w:val="5"/>
        </w:numPr>
        <w:rPr>
          <w:b/>
          <w:szCs w:val="24"/>
        </w:rPr>
      </w:pPr>
      <w:r w:rsidRPr="003E5B07">
        <w:rPr>
          <w:b/>
          <w:szCs w:val="24"/>
        </w:rPr>
        <w:t>I-75 Possible New Interchange North of Kings Hwy Interchange (</w:t>
      </w:r>
      <w:bookmarkStart w:id="7" w:name="_Hlk56172140"/>
      <w:r w:rsidRPr="003E5B07">
        <w:rPr>
          <w:b/>
          <w:szCs w:val="24"/>
        </w:rPr>
        <w:t>Jesten Abraham/Wayne Gaither</w:t>
      </w:r>
      <w:bookmarkEnd w:id="7"/>
      <w:r w:rsidRPr="003E5B07">
        <w:rPr>
          <w:b/>
          <w:szCs w:val="24"/>
        </w:rPr>
        <w:t>-FDOT)</w:t>
      </w:r>
    </w:p>
    <w:p w14:paraId="0A43E36F" w14:textId="77777777" w:rsidR="005C5CB6" w:rsidRDefault="005C5CB6" w:rsidP="005C5CB6">
      <w:pPr>
        <w:rPr>
          <w:b/>
          <w:szCs w:val="24"/>
          <w:highlight w:val="yellow"/>
        </w:rPr>
      </w:pPr>
    </w:p>
    <w:p w14:paraId="6978BF50" w14:textId="77777777" w:rsidR="00A379A1" w:rsidRPr="002F1006" w:rsidRDefault="00A379A1" w:rsidP="005C5CB6">
      <w:pPr>
        <w:rPr>
          <w:bCs/>
          <w:szCs w:val="24"/>
        </w:rPr>
      </w:pPr>
      <w:r w:rsidRPr="002F1006">
        <w:rPr>
          <w:bCs/>
          <w:szCs w:val="24"/>
        </w:rPr>
        <w:t xml:space="preserve">Jesten Abraham </w:t>
      </w:r>
      <w:r w:rsidR="002F1006" w:rsidRPr="002F1006">
        <w:rPr>
          <w:bCs/>
          <w:szCs w:val="24"/>
        </w:rPr>
        <w:t xml:space="preserve">reviewed how </w:t>
      </w:r>
      <w:r w:rsidRPr="002F1006">
        <w:rPr>
          <w:bCs/>
          <w:szCs w:val="24"/>
        </w:rPr>
        <w:t xml:space="preserve">a presentation had been provided at </w:t>
      </w:r>
      <w:r w:rsidR="002F1006" w:rsidRPr="002F1006">
        <w:rPr>
          <w:bCs/>
          <w:szCs w:val="24"/>
        </w:rPr>
        <w:t xml:space="preserve">the </w:t>
      </w:r>
      <w:r w:rsidRPr="002F1006">
        <w:rPr>
          <w:bCs/>
          <w:szCs w:val="24"/>
        </w:rPr>
        <w:t>last Joint MPO Board Meeting with the Lee County MPO</w:t>
      </w:r>
      <w:r w:rsidR="00035DB7" w:rsidRPr="002F1006">
        <w:rPr>
          <w:bCs/>
          <w:szCs w:val="24"/>
        </w:rPr>
        <w:t xml:space="preserve"> Board</w:t>
      </w:r>
      <w:r w:rsidRPr="002F1006">
        <w:rPr>
          <w:bCs/>
          <w:szCs w:val="24"/>
        </w:rPr>
        <w:t>.</w:t>
      </w:r>
      <w:r w:rsidR="002F1006">
        <w:rPr>
          <w:bCs/>
          <w:szCs w:val="24"/>
        </w:rPr>
        <w:t xml:space="preserve">  Work was underway to have a draft master plan available by Spring 2021 with a completion date of Fall 2022.  Public hearings had been scheduled.  Information was available here:  </w:t>
      </w:r>
      <w:hyperlink r:id="rId10" w:history="1">
        <w:r w:rsidR="002F1006" w:rsidRPr="002F1006">
          <w:rPr>
            <w:color w:val="0000FF"/>
            <w:u w:val="single"/>
          </w:rPr>
          <w:t>I-75 Central Corridor | Southwest Connect (swflinterstates.com)</w:t>
        </w:r>
      </w:hyperlink>
    </w:p>
    <w:p w14:paraId="58503D6C" w14:textId="77777777" w:rsidR="00035DB7" w:rsidRPr="002F1006" w:rsidRDefault="00035DB7" w:rsidP="005C5CB6">
      <w:pPr>
        <w:rPr>
          <w:bCs/>
          <w:szCs w:val="24"/>
        </w:rPr>
      </w:pPr>
    </w:p>
    <w:p w14:paraId="19513E84" w14:textId="77777777" w:rsidR="005C5CB6" w:rsidRPr="003E5B07" w:rsidRDefault="005C5CB6" w:rsidP="003E5B07">
      <w:pPr>
        <w:numPr>
          <w:ilvl w:val="0"/>
          <w:numId w:val="5"/>
        </w:numPr>
        <w:rPr>
          <w:b/>
        </w:rPr>
      </w:pPr>
      <w:r w:rsidRPr="003E5B07">
        <w:rPr>
          <w:b/>
        </w:rPr>
        <w:t>SR 31 Roundabout (</w:t>
      </w:r>
      <w:r w:rsidRPr="003E5B07">
        <w:rPr>
          <w:b/>
          <w:szCs w:val="24"/>
        </w:rPr>
        <w:t>Jesten Abraham/Wayne Gaither</w:t>
      </w:r>
      <w:r w:rsidRPr="003E5B07">
        <w:rPr>
          <w:b/>
        </w:rPr>
        <w:t xml:space="preserve"> -FDOT/Joanne Vernon-Charlotte County)</w:t>
      </w:r>
    </w:p>
    <w:p w14:paraId="5CD7FF1B" w14:textId="77777777" w:rsidR="003E5B07" w:rsidRDefault="003E5B07" w:rsidP="005C5CB6">
      <w:pPr>
        <w:rPr>
          <w:b/>
        </w:rPr>
      </w:pPr>
    </w:p>
    <w:p w14:paraId="65628EA4" w14:textId="77777777" w:rsidR="001A73A3" w:rsidRPr="002F1006" w:rsidRDefault="002F1006" w:rsidP="005C5CB6">
      <w:pPr>
        <w:rPr>
          <w:bCs/>
        </w:rPr>
      </w:pPr>
      <w:r>
        <w:rPr>
          <w:bCs/>
        </w:rPr>
        <w:t>J</w:t>
      </w:r>
      <w:r w:rsidR="00BC458C" w:rsidRPr="002F1006">
        <w:rPr>
          <w:bCs/>
        </w:rPr>
        <w:t>esten Abraham indicated that the project was currently in the design phase</w:t>
      </w:r>
      <w:r w:rsidRPr="002F1006">
        <w:rPr>
          <w:bCs/>
        </w:rPr>
        <w:t>, and FDOT was still working closely with the County staff</w:t>
      </w:r>
      <w:r w:rsidR="00BC458C" w:rsidRPr="002F1006">
        <w:rPr>
          <w:bCs/>
        </w:rPr>
        <w:t xml:space="preserve">.  </w:t>
      </w:r>
    </w:p>
    <w:p w14:paraId="11070FA2" w14:textId="77777777" w:rsidR="005569EC" w:rsidRPr="00DA5ED5" w:rsidRDefault="005569EC" w:rsidP="005C5CB6">
      <w:pPr>
        <w:rPr>
          <w:b/>
          <w:highlight w:val="yellow"/>
        </w:rPr>
      </w:pPr>
    </w:p>
    <w:p w14:paraId="56EF7C76" w14:textId="77777777" w:rsidR="005C5CB6" w:rsidRPr="003E5B07" w:rsidRDefault="005C5CB6" w:rsidP="003E5B07">
      <w:pPr>
        <w:numPr>
          <w:ilvl w:val="0"/>
          <w:numId w:val="5"/>
        </w:numPr>
        <w:rPr>
          <w:b/>
        </w:rPr>
      </w:pPr>
      <w:r w:rsidRPr="003E5B07">
        <w:rPr>
          <w:b/>
        </w:rPr>
        <w:t>SR 776 at Flamingo Blvd. (</w:t>
      </w:r>
      <w:r w:rsidRPr="003E5B07">
        <w:rPr>
          <w:b/>
          <w:szCs w:val="24"/>
        </w:rPr>
        <w:t>Jesten Abraham/Wayne Gaither</w:t>
      </w:r>
      <w:r w:rsidRPr="003E5B07">
        <w:rPr>
          <w:b/>
        </w:rPr>
        <w:t xml:space="preserve"> -FDOT/Joanne Vernon-Charlotte County)</w:t>
      </w:r>
    </w:p>
    <w:p w14:paraId="3C86A710" w14:textId="77777777" w:rsidR="005C5CB6" w:rsidRDefault="005C5CB6" w:rsidP="005C5CB6">
      <w:pPr>
        <w:rPr>
          <w:b/>
        </w:rPr>
      </w:pPr>
    </w:p>
    <w:p w14:paraId="14C3F5BE" w14:textId="77777777" w:rsidR="005C5CB6" w:rsidRPr="003E5B07" w:rsidRDefault="003620F9" w:rsidP="005C5CB6">
      <w:pPr>
        <w:rPr>
          <w:b/>
        </w:rPr>
      </w:pPr>
      <w:r w:rsidRPr="009B0A1A">
        <w:rPr>
          <w:bCs/>
        </w:rPr>
        <w:t>Construction was planned in FY 2025, and there w</w:t>
      </w:r>
      <w:r w:rsidR="009B0A1A">
        <w:rPr>
          <w:bCs/>
        </w:rPr>
        <w:t xml:space="preserve">as continued coordination between the staffs.  </w:t>
      </w:r>
    </w:p>
    <w:p w14:paraId="3CB74733" w14:textId="77777777" w:rsidR="005C5CB6" w:rsidRPr="003E5B07" w:rsidRDefault="005C5CB6" w:rsidP="003E5B07">
      <w:pPr>
        <w:numPr>
          <w:ilvl w:val="0"/>
          <w:numId w:val="5"/>
        </w:numPr>
        <w:rPr>
          <w:b/>
        </w:rPr>
      </w:pPr>
      <w:r w:rsidRPr="003E5B07">
        <w:rPr>
          <w:b/>
          <w:color w:val="000000"/>
          <w:szCs w:val="24"/>
        </w:rPr>
        <w:t xml:space="preserve">Intersection Improvements on SR 776 at the Charlotte Sports Park </w:t>
      </w:r>
      <w:r w:rsidRPr="003E5B07">
        <w:rPr>
          <w:b/>
        </w:rPr>
        <w:t>(</w:t>
      </w:r>
      <w:r w:rsidRPr="003E5B07">
        <w:rPr>
          <w:b/>
          <w:szCs w:val="24"/>
        </w:rPr>
        <w:t>Jesten Abraham/Wayne Gaither</w:t>
      </w:r>
      <w:r w:rsidRPr="003E5B07">
        <w:rPr>
          <w:b/>
        </w:rPr>
        <w:t xml:space="preserve"> -FDOT/Joanne Vernon-Charlotte County)</w:t>
      </w:r>
    </w:p>
    <w:p w14:paraId="5E334CD0" w14:textId="77777777" w:rsidR="003620F9" w:rsidRPr="008665A9" w:rsidRDefault="003620F9" w:rsidP="005C5CB6">
      <w:pPr>
        <w:rPr>
          <w:b/>
        </w:rPr>
      </w:pPr>
    </w:p>
    <w:p w14:paraId="7116A6DE" w14:textId="77777777" w:rsidR="005C5CB6" w:rsidRPr="00380107" w:rsidRDefault="005569EC" w:rsidP="005C5CB6">
      <w:pPr>
        <w:rPr>
          <w:bCs/>
        </w:rPr>
      </w:pPr>
      <w:r w:rsidRPr="00380107">
        <w:rPr>
          <w:bCs/>
        </w:rPr>
        <w:t>J</w:t>
      </w:r>
      <w:r w:rsidR="003620F9" w:rsidRPr="00380107">
        <w:rPr>
          <w:bCs/>
        </w:rPr>
        <w:t xml:space="preserve">esten Abraham </w:t>
      </w:r>
      <w:r w:rsidR="00380107" w:rsidRPr="00380107">
        <w:rPr>
          <w:bCs/>
        </w:rPr>
        <w:t xml:space="preserve">reported that </w:t>
      </w:r>
      <w:r w:rsidR="003620F9" w:rsidRPr="00380107">
        <w:rPr>
          <w:bCs/>
        </w:rPr>
        <w:t xml:space="preserve">the SR 776 </w:t>
      </w:r>
      <w:r w:rsidRPr="00380107">
        <w:rPr>
          <w:bCs/>
        </w:rPr>
        <w:t>Corridor Study</w:t>
      </w:r>
      <w:r w:rsidR="003620F9" w:rsidRPr="00380107">
        <w:rPr>
          <w:bCs/>
        </w:rPr>
        <w:t xml:space="preserve"> w</w:t>
      </w:r>
      <w:r w:rsidR="00380107" w:rsidRPr="00380107">
        <w:rPr>
          <w:bCs/>
        </w:rPr>
        <w:t>as underway</w:t>
      </w:r>
      <w:r w:rsidR="003620F9" w:rsidRPr="00380107">
        <w:rPr>
          <w:bCs/>
        </w:rPr>
        <w:t xml:space="preserve">.  </w:t>
      </w:r>
      <w:r w:rsidR="00380107" w:rsidRPr="00380107">
        <w:rPr>
          <w:bCs/>
        </w:rPr>
        <w:t xml:space="preserve">FDOT </w:t>
      </w:r>
      <w:r w:rsidR="003620F9" w:rsidRPr="00380107">
        <w:rPr>
          <w:bCs/>
        </w:rPr>
        <w:t xml:space="preserve">Staff </w:t>
      </w:r>
      <w:r w:rsidR="00380107" w:rsidRPr="00380107">
        <w:rPr>
          <w:bCs/>
        </w:rPr>
        <w:t xml:space="preserve">was working to create the report with a presentation scheduled for the next MPO Board Meeting.  </w:t>
      </w:r>
    </w:p>
    <w:p w14:paraId="0D0C94A7" w14:textId="77777777" w:rsidR="005C5CB6" w:rsidRPr="00380107" w:rsidRDefault="00764CE8" w:rsidP="00764CE8">
      <w:pPr>
        <w:rPr>
          <w:b/>
        </w:rPr>
      </w:pPr>
      <w:r w:rsidRPr="00380107">
        <w:rPr>
          <w:bCs/>
        </w:rPr>
        <w:t xml:space="preserve">Commissioner </w:t>
      </w:r>
      <w:r w:rsidR="00380107" w:rsidRPr="00380107">
        <w:rPr>
          <w:bCs/>
        </w:rPr>
        <w:t xml:space="preserve">Tiseo stated that the Study was critical for the West Port development as well as additional </w:t>
      </w:r>
      <w:r w:rsidR="00380107">
        <w:rPr>
          <w:bCs/>
        </w:rPr>
        <w:t>construction</w:t>
      </w:r>
      <w:r w:rsidR="00380107" w:rsidRPr="00380107">
        <w:rPr>
          <w:bCs/>
        </w:rPr>
        <w:t xml:space="preserve"> on Veterans Blvd including hundreds of apartments.  He wanted the item kept on the list for continued monitoring.  </w:t>
      </w:r>
    </w:p>
    <w:p w14:paraId="36AF83D7" w14:textId="77777777" w:rsidR="005C5CB6" w:rsidRPr="00380107" w:rsidRDefault="005C5CB6" w:rsidP="005C5CB6">
      <w:pPr>
        <w:rPr>
          <w:b/>
        </w:rPr>
      </w:pPr>
    </w:p>
    <w:p w14:paraId="0661994A" w14:textId="77777777" w:rsidR="005C5CB6" w:rsidRPr="003E5B07" w:rsidRDefault="005C5CB6" w:rsidP="003E5B07">
      <w:pPr>
        <w:numPr>
          <w:ilvl w:val="0"/>
          <w:numId w:val="5"/>
        </w:numPr>
        <w:rPr>
          <w:b/>
          <w:color w:val="000000"/>
          <w:szCs w:val="24"/>
        </w:rPr>
      </w:pPr>
      <w:r w:rsidRPr="003E5B07">
        <w:rPr>
          <w:b/>
          <w:color w:val="000000"/>
          <w:szCs w:val="24"/>
        </w:rPr>
        <w:t xml:space="preserve">US 41 </w:t>
      </w:r>
      <w:r w:rsidRPr="003E5B07">
        <w:rPr>
          <w:b/>
          <w:szCs w:val="24"/>
        </w:rPr>
        <w:t>Designated Intersections –</w:t>
      </w:r>
      <w:r w:rsidRPr="003E5B07">
        <w:rPr>
          <w:b/>
          <w:color w:val="000000"/>
          <w:szCs w:val="24"/>
        </w:rPr>
        <w:t xml:space="preserve"> Harbor View Rd/Edgewater Dr.; </w:t>
      </w:r>
      <w:r w:rsidR="003E5B07">
        <w:rPr>
          <w:b/>
          <w:color w:val="000000"/>
          <w:szCs w:val="24"/>
        </w:rPr>
        <w:t>Aqui Esta Drive/Rio Villa Drive</w:t>
      </w:r>
      <w:r w:rsidRPr="003E5B07">
        <w:rPr>
          <w:b/>
          <w:color w:val="000000"/>
          <w:szCs w:val="24"/>
        </w:rPr>
        <w:t xml:space="preserve"> (</w:t>
      </w:r>
      <w:r w:rsidRPr="003E5B07">
        <w:rPr>
          <w:b/>
          <w:szCs w:val="24"/>
        </w:rPr>
        <w:t>Jesten Abraham/Wayne Gaither-FDOT)</w:t>
      </w:r>
    </w:p>
    <w:p w14:paraId="6942589D" w14:textId="77777777" w:rsidR="005C5CB6" w:rsidRDefault="005C5CB6" w:rsidP="00055050">
      <w:pPr>
        <w:rPr>
          <w:b/>
          <w:color w:val="000000"/>
          <w:szCs w:val="24"/>
          <w:highlight w:val="yellow"/>
        </w:rPr>
      </w:pPr>
    </w:p>
    <w:p w14:paraId="314E69BC" w14:textId="77777777" w:rsidR="00417B25" w:rsidRDefault="008665A9" w:rsidP="00055050">
      <w:pPr>
        <w:rPr>
          <w:bCs/>
          <w:color w:val="000000"/>
          <w:szCs w:val="24"/>
        </w:rPr>
      </w:pPr>
      <w:r w:rsidRPr="00417B25">
        <w:rPr>
          <w:bCs/>
          <w:color w:val="000000"/>
          <w:szCs w:val="24"/>
        </w:rPr>
        <w:t>J</w:t>
      </w:r>
      <w:r w:rsidR="00417B25">
        <w:rPr>
          <w:bCs/>
          <w:color w:val="000000"/>
          <w:szCs w:val="24"/>
        </w:rPr>
        <w:t xml:space="preserve">esten </w:t>
      </w:r>
      <w:r w:rsidRPr="00417B25">
        <w:rPr>
          <w:bCs/>
          <w:color w:val="000000"/>
          <w:szCs w:val="24"/>
        </w:rPr>
        <w:t>A</w:t>
      </w:r>
      <w:r w:rsidR="00417B25">
        <w:rPr>
          <w:bCs/>
          <w:color w:val="000000"/>
          <w:szCs w:val="24"/>
        </w:rPr>
        <w:t xml:space="preserve">braham reported on this item which had been previously mentioned by Mayor Matthews under the City of Punta Gorda report.  The </w:t>
      </w:r>
      <w:r w:rsidRPr="00417B25">
        <w:rPr>
          <w:bCs/>
          <w:color w:val="000000"/>
          <w:szCs w:val="24"/>
        </w:rPr>
        <w:t>public hearing was held on May 6</w:t>
      </w:r>
      <w:r w:rsidR="00417B25">
        <w:rPr>
          <w:bCs/>
          <w:color w:val="000000"/>
          <w:szCs w:val="24"/>
        </w:rPr>
        <w:t>, 2021</w:t>
      </w:r>
      <w:r w:rsidRPr="00417B25">
        <w:rPr>
          <w:bCs/>
          <w:color w:val="000000"/>
          <w:szCs w:val="24"/>
        </w:rPr>
        <w:t xml:space="preserve"> regarding US 41 at Rio Villa Drive</w:t>
      </w:r>
      <w:r w:rsidR="00417B25">
        <w:rPr>
          <w:bCs/>
          <w:color w:val="000000"/>
          <w:szCs w:val="24"/>
        </w:rPr>
        <w:t xml:space="preserve">.  </w:t>
      </w:r>
      <w:bookmarkStart w:id="8" w:name="_Hlk72840896"/>
      <w:r w:rsidR="00417B25">
        <w:rPr>
          <w:bCs/>
          <w:color w:val="000000"/>
          <w:szCs w:val="24"/>
        </w:rPr>
        <w:t xml:space="preserve">All information was available at </w:t>
      </w:r>
    </w:p>
    <w:p w14:paraId="283B1DF3" w14:textId="77777777" w:rsidR="008665A9" w:rsidRPr="00417B25" w:rsidRDefault="008F4E3F" w:rsidP="001C3C4F">
      <w:pPr>
        <w:pStyle w:val="NormalWeb"/>
        <w:shd w:val="clear" w:color="auto" w:fill="FFFFFF"/>
        <w:spacing w:line="300" w:lineRule="atLeast"/>
        <w:rPr>
          <w:bCs/>
          <w:color w:val="000000"/>
        </w:rPr>
      </w:pPr>
      <w:hyperlink r:id="rId11" w:history="1">
        <w:r w:rsidR="00417B25" w:rsidRPr="00417B25">
          <w:rPr>
            <w:color w:val="0000FF"/>
            <w:u w:val="single"/>
          </w:rPr>
          <w:t>US 41/SR 45 (Tamiami Trail) Payne Street to Rio Villa Drive, Charlotte County (swflroads.com)</w:t>
        </w:r>
      </w:hyperlink>
      <w:r w:rsidR="00417B25">
        <w:t xml:space="preserve"> . </w:t>
      </w:r>
      <w:r w:rsidR="001C3C4F">
        <w:t xml:space="preserve"> Project Manager Zachary Tapp could be reached at </w:t>
      </w:r>
      <w:hyperlink r:id="rId12" w:history="1">
        <w:r w:rsidR="001C3C4F" w:rsidRPr="000A16DB">
          <w:rPr>
            <w:rStyle w:val="Hyperlink"/>
          </w:rPr>
          <w:t>Zachary.Tapp@dot.state.fl.us</w:t>
        </w:r>
      </w:hyperlink>
      <w:r w:rsidR="001C3C4F">
        <w:t xml:space="preserve"> , and the c</w:t>
      </w:r>
      <w:r w:rsidR="008665A9" w:rsidRPr="00417B25">
        <w:rPr>
          <w:bCs/>
          <w:color w:val="000000"/>
        </w:rPr>
        <w:t xml:space="preserve">omment period </w:t>
      </w:r>
      <w:r w:rsidR="001C3C4F">
        <w:rPr>
          <w:bCs/>
          <w:color w:val="000000"/>
        </w:rPr>
        <w:t xml:space="preserve">would </w:t>
      </w:r>
      <w:r w:rsidR="008665A9" w:rsidRPr="00417B25">
        <w:rPr>
          <w:bCs/>
          <w:color w:val="000000"/>
        </w:rPr>
        <w:t>end</w:t>
      </w:r>
      <w:r w:rsidR="001C3C4F">
        <w:rPr>
          <w:bCs/>
          <w:color w:val="000000"/>
        </w:rPr>
        <w:t xml:space="preserve"> </w:t>
      </w:r>
      <w:r w:rsidR="008665A9" w:rsidRPr="00417B25">
        <w:rPr>
          <w:bCs/>
          <w:color w:val="000000"/>
        </w:rPr>
        <w:t>on May 20</w:t>
      </w:r>
      <w:r w:rsidR="001C3C4F">
        <w:rPr>
          <w:bCs/>
          <w:color w:val="000000"/>
        </w:rPr>
        <w:t>, 2021</w:t>
      </w:r>
      <w:r w:rsidR="008665A9" w:rsidRPr="00417B25">
        <w:rPr>
          <w:bCs/>
          <w:color w:val="000000"/>
        </w:rPr>
        <w:t>.</w:t>
      </w:r>
    </w:p>
    <w:p w14:paraId="7EF8C625" w14:textId="77777777" w:rsidR="008665A9" w:rsidRPr="00417B25" w:rsidRDefault="008665A9" w:rsidP="00055050">
      <w:pPr>
        <w:rPr>
          <w:bCs/>
          <w:color w:val="000000"/>
          <w:szCs w:val="24"/>
        </w:rPr>
      </w:pPr>
    </w:p>
    <w:p w14:paraId="28D67599" w14:textId="77777777" w:rsidR="008665A9" w:rsidRPr="00417B25" w:rsidRDefault="001C3C4F" w:rsidP="00055050">
      <w:pPr>
        <w:rPr>
          <w:bCs/>
          <w:color w:val="000000"/>
          <w:szCs w:val="24"/>
        </w:rPr>
      </w:pPr>
      <w:r>
        <w:rPr>
          <w:bCs/>
          <w:color w:val="000000"/>
          <w:szCs w:val="24"/>
        </w:rPr>
        <w:t xml:space="preserve">Mayor Matthews commented that it was </w:t>
      </w:r>
      <w:r w:rsidR="008665A9" w:rsidRPr="00417B25">
        <w:rPr>
          <w:bCs/>
          <w:color w:val="000000"/>
          <w:szCs w:val="24"/>
        </w:rPr>
        <w:t>difficult</w:t>
      </w:r>
      <w:r>
        <w:rPr>
          <w:bCs/>
          <w:color w:val="000000"/>
          <w:szCs w:val="24"/>
        </w:rPr>
        <w:t xml:space="preserve"> to read the maps on the website.  Jesten Abraham stated that he would r</w:t>
      </w:r>
      <w:r w:rsidR="008665A9" w:rsidRPr="00417B25">
        <w:rPr>
          <w:bCs/>
          <w:color w:val="000000"/>
          <w:szCs w:val="24"/>
        </w:rPr>
        <w:t>each out to the project manager</w:t>
      </w:r>
      <w:r>
        <w:rPr>
          <w:bCs/>
          <w:color w:val="000000"/>
          <w:szCs w:val="24"/>
        </w:rPr>
        <w:t xml:space="preserve"> to </w:t>
      </w:r>
      <w:r w:rsidR="008665A9" w:rsidRPr="00417B25">
        <w:rPr>
          <w:bCs/>
          <w:color w:val="000000"/>
          <w:szCs w:val="24"/>
        </w:rPr>
        <w:t xml:space="preserve">try to make </w:t>
      </w:r>
      <w:r>
        <w:rPr>
          <w:bCs/>
          <w:color w:val="000000"/>
          <w:szCs w:val="24"/>
        </w:rPr>
        <w:t xml:space="preserve">the materials </w:t>
      </w:r>
      <w:r w:rsidR="008665A9" w:rsidRPr="00417B25">
        <w:rPr>
          <w:bCs/>
          <w:color w:val="000000"/>
          <w:szCs w:val="24"/>
        </w:rPr>
        <w:t>more user friendly.</w:t>
      </w:r>
    </w:p>
    <w:bookmarkEnd w:id="8"/>
    <w:p w14:paraId="466A47AC" w14:textId="77777777" w:rsidR="003E5B07" w:rsidRDefault="003E5B07" w:rsidP="00055050">
      <w:pPr>
        <w:rPr>
          <w:b/>
          <w:color w:val="000000"/>
          <w:szCs w:val="24"/>
          <w:highlight w:val="yellow"/>
        </w:rPr>
      </w:pPr>
    </w:p>
    <w:p w14:paraId="764C6A32" w14:textId="77777777" w:rsidR="00FF3945" w:rsidRPr="00C5642C" w:rsidRDefault="00C5642C" w:rsidP="00055050">
      <w:pPr>
        <w:rPr>
          <w:bCs/>
          <w:color w:val="000000"/>
          <w:szCs w:val="24"/>
        </w:rPr>
      </w:pPr>
      <w:r w:rsidRPr="00C5642C">
        <w:rPr>
          <w:bCs/>
          <w:color w:val="000000"/>
          <w:szCs w:val="24"/>
        </w:rPr>
        <w:t xml:space="preserve">Discussion followed regarding line of sight issues on </w:t>
      </w:r>
      <w:bookmarkStart w:id="9" w:name="_Hlk72840943"/>
      <w:r w:rsidRPr="00C5642C">
        <w:rPr>
          <w:bCs/>
          <w:color w:val="000000"/>
          <w:szCs w:val="24"/>
        </w:rPr>
        <w:t>US 41 at the intersection of Harbor View Road/Edgewater Drive.  Wayne Gaither stated that st</w:t>
      </w:r>
      <w:r w:rsidR="008665A9" w:rsidRPr="00C5642C">
        <w:rPr>
          <w:bCs/>
          <w:color w:val="000000"/>
          <w:szCs w:val="24"/>
        </w:rPr>
        <w:t xml:space="preserve">aff </w:t>
      </w:r>
      <w:r w:rsidRPr="00C5642C">
        <w:rPr>
          <w:bCs/>
          <w:color w:val="000000"/>
          <w:szCs w:val="24"/>
        </w:rPr>
        <w:t xml:space="preserve">would </w:t>
      </w:r>
      <w:r>
        <w:rPr>
          <w:bCs/>
          <w:color w:val="000000"/>
          <w:szCs w:val="24"/>
        </w:rPr>
        <w:t>explore</w:t>
      </w:r>
      <w:r w:rsidR="008665A9" w:rsidRPr="00C5642C">
        <w:rPr>
          <w:bCs/>
          <w:color w:val="000000"/>
          <w:szCs w:val="24"/>
        </w:rPr>
        <w:t xml:space="preserve"> potential</w:t>
      </w:r>
      <w:r w:rsidRPr="00C5642C">
        <w:rPr>
          <w:bCs/>
          <w:color w:val="000000"/>
          <w:szCs w:val="24"/>
        </w:rPr>
        <w:t xml:space="preserve"> </w:t>
      </w:r>
      <w:r w:rsidR="008665A9" w:rsidRPr="00C5642C">
        <w:rPr>
          <w:bCs/>
          <w:color w:val="000000"/>
          <w:szCs w:val="24"/>
        </w:rPr>
        <w:t xml:space="preserve">options.  </w:t>
      </w:r>
      <w:r w:rsidRPr="00C5642C">
        <w:rPr>
          <w:bCs/>
          <w:color w:val="000000"/>
          <w:szCs w:val="24"/>
        </w:rPr>
        <w:t xml:space="preserve">The item was left on the list </w:t>
      </w:r>
      <w:r w:rsidR="008665A9" w:rsidRPr="00C5642C">
        <w:rPr>
          <w:bCs/>
          <w:color w:val="000000"/>
          <w:szCs w:val="24"/>
        </w:rPr>
        <w:t>until it c</w:t>
      </w:r>
      <w:r w:rsidRPr="00C5642C">
        <w:rPr>
          <w:bCs/>
          <w:color w:val="000000"/>
          <w:szCs w:val="24"/>
        </w:rPr>
        <w:t>ould</w:t>
      </w:r>
      <w:r w:rsidR="008665A9" w:rsidRPr="00C5642C">
        <w:rPr>
          <w:bCs/>
          <w:color w:val="000000"/>
          <w:szCs w:val="24"/>
        </w:rPr>
        <w:t xml:space="preserve"> be addressed</w:t>
      </w:r>
      <w:r>
        <w:rPr>
          <w:bCs/>
          <w:color w:val="000000"/>
          <w:szCs w:val="24"/>
        </w:rPr>
        <w:t xml:space="preserve"> fully</w:t>
      </w:r>
      <w:bookmarkEnd w:id="9"/>
      <w:r w:rsidR="008665A9" w:rsidRPr="00C5642C">
        <w:rPr>
          <w:bCs/>
          <w:color w:val="000000"/>
          <w:szCs w:val="24"/>
        </w:rPr>
        <w:t xml:space="preserve">.   </w:t>
      </w:r>
      <w:r w:rsidRPr="00C5642C">
        <w:rPr>
          <w:bCs/>
          <w:color w:val="000000"/>
          <w:szCs w:val="24"/>
        </w:rPr>
        <w:t xml:space="preserve">Commissioner Herston </w:t>
      </w:r>
      <w:r>
        <w:rPr>
          <w:bCs/>
          <w:color w:val="000000"/>
          <w:szCs w:val="24"/>
        </w:rPr>
        <w:t>o</w:t>
      </w:r>
      <w:r w:rsidRPr="00C5642C">
        <w:rPr>
          <w:bCs/>
          <w:color w:val="000000"/>
          <w:szCs w:val="24"/>
        </w:rPr>
        <w:t xml:space="preserve">ffered to do some drawings regarding line of sight intersections on US 41 including the one at Olean Blvd.  </w:t>
      </w:r>
      <w:r w:rsidR="007835EC" w:rsidRPr="00C5642C">
        <w:rPr>
          <w:bCs/>
          <w:color w:val="000000"/>
          <w:szCs w:val="24"/>
        </w:rPr>
        <w:t xml:space="preserve">  </w:t>
      </w:r>
    </w:p>
    <w:p w14:paraId="6C9302C3" w14:textId="77777777" w:rsidR="00FF3945" w:rsidRPr="00C5642C" w:rsidRDefault="00FF3945" w:rsidP="00055050">
      <w:pPr>
        <w:rPr>
          <w:bCs/>
          <w:color w:val="000000"/>
          <w:szCs w:val="24"/>
        </w:rPr>
      </w:pPr>
    </w:p>
    <w:p w14:paraId="5EDDE3C1" w14:textId="0887CCD5" w:rsidR="00FF3945" w:rsidRPr="00FF3945" w:rsidRDefault="00FF3945" w:rsidP="00FF3945">
      <w:pPr>
        <w:rPr>
          <w:bCs/>
          <w:color w:val="000000"/>
          <w:szCs w:val="24"/>
        </w:rPr>
      </w:pPr>
      <w:r w:rsidRPr="00FF3945">
        <w:rPr>
          <w:bCs/>
          <w:color w:val="000000"/>
          <w:szCs w:val="24"/>
        </w:rPr>
        <w:t xml:space="preserve">Mayor Matthews requested </w:t>
      </w:r>
      <w:r>
        <w:rPr>
          <w:bCs/>
          <w:color w:val="000000"/>
          <w:szCs w:val="24"/>
        </w:rPr>
        <w:t xml:space="preserve">an update from FDOT on the </w:t>
      </w:r>
      <w:r w:rsidRPr="00FF3945">
        <w:rPr>
          <w:bCs/>
          <w:color w:val="000000"/>
          <w:szCs w:val="24"/>
        </w:rPr>
        <w:t xml:space="preserve">traffic backlogs at the left turn arrow on Northbound US 41 at Aqui Esta Drive.  </w:t>
      </w:r>
      <w:r>
        <w:rPr>
          <w:bCs/>
          <w:color w:val="000000"/>
          <w:szCs w:val="24"/>
        </w:rPr>
        <w:t>Jesten Abraham reported that several short</w:t>
      </w:r>
      <w:r w:rsidR="00C5642C">
        <w:rPr>
          <w:bCs/>
          <w:color w:val="000000"/>
          <w:szCs w:val="24"/>
        </w:rPr>
        <w:t>-</w:t>
      </w:r>
      <w:r>
        <w:rPr>
          <w:bCs/>
          <w:color w:val="000000"/>
          <w:szCs w:val="24"/>
        </w:rPr>
        <w:t xml:space="preserve">term solutions were under consideration.  Gary Harrell noted that recently at </w:t>
      </w:r>
      <w:r w:rsidR="00444B34">
        <w:rPr>
          <w:bCs/>
          <w:color w:val="000000"/>
          <w:szCs w:val="24"/>
        </w:rPr>
        <w:t xml:space="preserve">the US 41 Corridor Study </w:t>
      </w:r>
      <w:r>
        <w:rPr>
          <w:bCs/>
          <w:color w:val="000000"/>
          <w:szCs w:val="24"/>
        </w:rPr>
        <w:t xml:space="preserve">Public Meeting several concerns were </w:t>
      </w:r>
      <w:r w:rsidR="00444B34">
        <w:rPr>
          <w:bCs/>
          <w:color w:val="000000"/>
          <w:szCs w:val="24"/>
        </w:rPr>
        <w:t>rais</w:t>
      </w:r>
      <w:r>
        <w:rPr>
          <w:bCs/>
          <w:color w:val="000000"/>
          <w:szCs w:val="24"/>
        </w:rPr>
        <w:t>ed</w:t>
      </w:r>
      <w:r w:rsidR="00444B34">
        <w:rPr>
          <w:bCs/>
          <w:color w:val="000000"/>
          <w:szCs w:val="24"/>
        </w:rPr>
        <w:t xml:space="preserve"> for this intersection</w:t>
      </w:r>
      <w:r>
        <w:rPr>
          <w:bCs/>
          <w:color w:val="000000"/>
          <w:szCs w:val="24"/>
        </w:rPr>
        <w:t>.  The opportunity existed to add the project under Agenda Item #11 Project Priorities since the issue needed proper study.</w:t>
      </w:r>
    </w:p>
    <w:p w14:paraId="01775921" w14:textId="77777777" w:rsidR="00BC3DD0" w:rsidRPr="00DA5ED5" w:rsidRDefault="00BC3DD0" w:rsidP="005C5CB6">
      <w:pPr>
        <w:rPr>
          <w:bCs/>
          <w:color w:val="000000"/>
          <w:szCs w:val="24"/>
          <w:highlight w:val="yellow"/>
        </w:rPr>
      </w:pPr>
    </w:p>
    <w:p w14:paraId="5AA2FDAF" w14:textId="77777777" w:rsidR="005C5CB6" w:rsidRPr="000A115D" w:rsidRDefault="005C5CB6" w:rsidP="005C5CB6">
      <w:pPr>
        <w:ind w:left="1080"/>
        <w:rPr>
          <w:b/>
          <w:sz w:val="28"/>
          <w:szCs w:val="28"/>
          <w:u w:val="single"/>
        </w:rPr>
      </w:pPr>
      <w:r w:rsidRPr="000A115D">
        <w:rPr>
          <w:b/>
          <w:sz w:val="28"/>
          <w:szCs w:val="28"/>
          <w:u w:val="single"/>
        </w:rPr>
        <w:t>Joint Local and FDOT Discussion</w:t>
      </w:r>
    </w:p>
    <w:p w14:paraId="39EB1358" w14:textId="77777777" w:rsidR="005C5CB6" w:rsidRPr="00DA5ED5" w:rsidRDefault="005C5CB6" w:rsidP="005C5CB6">
      <w:pPr>
        <w:ind w:left="1080"/>
        <w:rPr>
          <w:b/>
          <w:sz w:val="28"/>
          <w:szCs w:val="28"/>
          <w:highlight w:val="yellow"/>
          <w:u w:val="single"/>
        </w:rPr>
      </w:pPr>
    </w:p>
    <w:p w14:paraId="0A51E413" w14:textId="77777777" w:rsidR="005C5CB6" w:rsidRPr="000A115D" w:rsidRDefault="005C5CB6" w:rsidP="005C5CB6">
      <w:pPr>
        <w:ind w:left="1170" w:hanging="450"/>
        <w:rPr>
          <w:b/>
        </w:rPr>
      </w:pPr>
      <w:r w:rsidRPr="000A115D">
        <w:rPr>
          <w:b/>
          <w:szCs w:val="24"/>
        </w:rPr>
        <w:t>A</w:t>
      </w:r>
      <w:r w:rsidRPr="000A115D">
        <w:rPr>
          <w:b/>
        </w:rPr>
        <w:t>.  Harbor View Road Combined Funding Study (Wayne Gaither-FDOT/John Elias</w:t>
      </w:r>
      <w:r w:rsidR="000A115D">
        <w:rPr>
          <w:b/>
        </w:rPr>
        <w:t>/Robert Fakhri-Charlotte County)</w:t>
      </w:r>
    </w:p>
    <w:p w14:paraId="02A75CDC" w14:textId="77777777" w:rsidR="000A115D" w:rsidRDefault="000A115D" w:rsidP="003C4BD4">
      <w:pPr>
        <w:rPr>
          <w:bCs/>
          <w:color w:val="000000"/>
          <w:szCs w:val="24"/>
          <w:highlight w:val="yellow"/>
        </w:rPr>
      </w:pPr>
    </w:p>
    <w:p w14:paraId="69A220FC" w14:textId="77777777" w:rsidR="00ED2590" w:rsidRDefault="00ED2590" w:rsidP="00ED2590">
      <w:pPr>
        <w:rPr>
          <w:szCs w:val="24"/>
        </w:rPr>
      </w:pPr>
      <w:r>
        <w:rPr>
          <w:bCs/>
          <w:color w:val="000000"/>
          <w:szCs w:val="24"/>
        </w:rPr>
        <w:t xml:space="preserve">This item already had been discussed extensively under Agenda Item 6. </w:t>
      </w:r>
      <w:r w:rsidRPr="00ED2590">
        <w:rPr>
          <w:szCs w:val="24"/>
        </w:rPr>
        <w:t>PUBLIC MEETING: FY 2021/2022 – FY 2025/2026 Transportation Improvement Program (TIP)</w:t>
      </w:r>
      <w:r>
        <w:rPr>
          <w:szCs w:val="24"/>
        </w:rPr>
        <w:t>.  Continued discussions between staffs would be ongoing.</w:t>
      </w:r>
    </w:p>
    <w:p w14:paraId="0BD8652E" w14:textId="77777777" w:rsidR="00ED2590" w:rsidRPr="00ED2590" w:rsidRDefault="00ED2590" w:rsidP="00ED2590">
      <w:pPr>
        <w:rPr>
          <w:szCs w:val="24"/>
        </w:rPr>
      </w:pPr>
    </w:p>
    <w:p w14:paraId="07AE42F9" w14:textId="77777777" w:rsidR="000C493C" w:rsidRPr="00BF2A0B" w:rsidRDefault="00ED2590">
      <w:pPr>
        <w:rPr>
          <w:b/>
          <w:color w:val="000000"/>
          <w:szCs w:val="24"/>
        </w:rPr>
      </w:pPr>
      <w:r>
        <w:rPr>
          <w:bCs/>
          <w:color w:val="000000"/>
          <w:szCs w:val="24"/>
        </w:rPr>
        <w:t xml:space="preserve"> </w:t>
      </w:r>
      <w:r w:rsidR="009E7376" w:rsidRPr="00BF2A0B">
        <w:rPr>
          <w:b/>
          <w:color w:val="000000"/>
          <w:szCs w:val="24"/>
        </w:rPr>
        <w:t>1</w:t>
      </w:r>
      <w:r w:rsidR="00393CC5">
        <w:rPr>
          <w:b/>
          <w:color w:val="000000"/>
          <w:szCs w:val="24"/>
        </w:rPr>
        <w:t>0</w:t>
      </w:r>
      <w:r w:rsidR="00465C8D" w:rsidRPr="00BF2A0B">
        <w:rPr>
          <w:b/>
          <w:color w:val="000000"/>
          <w:szCs w:val="24"/>
        </w:rPr>
        <w:t>.</w:t>
      </w:r>
      <w:r w:rsidR="004B3BC0" w:rsidRPr="00BF2A0B">
        <w:rPr>
          <w:b/>
          <w:color w:val="000000"/>
          <w:szCs w:val="24"/>
        </w:rPr>
        <w:t xml:space="preserve"> </w:t>
      </w:r>
      <w:r w:rsidR="00D84A7D" w:rsidRPr="00BF2A0B">
        <w:rPr>
          <w:b/>
          <w:color w:val="000000"/>
          <w:szCs w:val="24"/>
        </w:rPr>
        <w:t xml:space="preserve"> </w:t>
      </w:r>
      <w:r w:rsidR="000C493C" w:rsidRPr="00BF2A0B">
        <w:rPr>
          <w:b/>
          <w:color w:val="000000"/>
          <w:szCs w:val="24"/>
          <w:u w:val="single"/>
        </w:rPr>
        <w:t>Consent Agenda:</w:t>
      </w:r>
    </w:p>
    <w:p w14:paraId="434BF2D8" w14:textId="77777777" w:rsidR="00651DDD" w:rsidRDefault="00651DDD" w:rsidP="006A641D">
      <w:pPr>
        <w:rPr>
          <w:b/>
          <w:szCs w:val="24"/>
        </w:rPr>
      </w:pPr>
    </w:p>
    <w:p w14:paraId="53B01EA3" w14:textId="77777777" w:rsidR="00651DDD" w:rsidRPr="00651DDD" w:rsidRDefault="00651DDD" w:rsidP="00C538F0">
      <w:pPr>
        <w:keepNext/>
        <w:numPr>
          <w:ilvl w:val="0"/>
          <w:numId w:val="6"/>
        </w:numPr>
        <w:outlineLvl w:val="4"/>
        <w:rPr>
          <w:b/>
        </w:rPr>
      </w:pPr>
      <w:r w:rsidRPr="00651DDD">
        <w:rPr>
          <w:b/>
        </w:rPr>
        <w:t xml:space="preserve">Approval of Minutes:  </w:t>
      </w:r>
      <w:r w:rsidR="00393CC5">
        <w:rPr>
          <w:b/>
        </w:rPr>
        <w:t>March 22, 2021</w:t>
      </w:r>
      <w:r w:rsidRPr="00651DDD">
        <w:rPr>
          <w:b/>
        </w:rPr>
        <w:t xml:space="preserve"> Meeting</w:t>
      </w:r>
    </w:p>
    <w:p w14:paraId="269428B6" w14:textId="77777777" w:rsidR="00393CC5" w:rsidRPr="00393CC5" w:rsidRDefault="00393CC5" w:rsidP="00AC14C7">
      <w:pPr>
        <w:pStyle w:val="Heading5"/>
        <w:numPr>
          <w:ilvl w:val="0"/>
          <w:numId w:val="6"/>
        </w:numPr>
        <w:rPr>
          <w:b/>
          <w:color w:val="auto"/>
          <w:sz w:val="24"/>
          <w:u w:val="none"/>
        </w:rPr>
      </w:pPr>
      <w:r w:rsidRPr="00393CC5">
        <w:rPr>
          <w:b/>
          <w:color w:val="auto"/>
          <w:sz w:val="24"/>
          <w:u w:val="none"/>
        </w:rPr>
        <w:t>MPO Board Resolution Authorizing FY 2021/2022 Transportation Disadvantaged (TD) Planning Grant Agreement</w:t>
      </w:r>
    </w:p>
    <w:p w14:paraId="1CEA8B43" w14:textId="77777777" w:rsidR="00393CC5" w:rsidRDefault="00393CC5" w:rsidP="00393CC5">
      <w:pPr>
        <w:keepNext/>
        <w:tabs>
          <w:tab w:val="num" w:pos="1128"/>
        </w:tabs>
        <w:ind w:left="1128" w:hanging="408"/>
        <w:outlineLvl w:val="4"/>
        <w:rPr>
          <w:b/>
          <w:szCs w:val="24"/>
        </w:rPr>
      </w:pPr>
    </w:p>
    <w:p w14:paraId="6CED4535" w14:textId="77777777" w:rsidR="00350515" w:rsidRPr="00BF2A0B" w:rsidRDefault="00ED2590">
      <w:pPr>
        <w:rPr>
          <w:i/>
          <w:szCs w:val="24"/>
        </w:rPr>
      </w:pPr>
      <w:r>
        <w:rPr>
          <w:b/>
          <w:i/>
          <w:szCs w:val="24"/>
        </w:rPr>
        <w:t xml:space="preserve">Mayor Matthews </w:t>
      </w:r>
      <w:r w:rsidR="000C493C" w:rsidRPr="001B7030">
        <w:rPr>
          <w:i/>
          <w:szCs w:val="24"/>
        </w:rPr>
        <w:t xml:space="preserve">made a motion to approve the Consent Agenda.  </w:t>
      </w:r>
      <w:r w:rsidR="000C493C" w:rsidRPr="001B7030">
        <w:rPr>
          <w:b/>
          <w:i/>
          <w:szCs w:val="24"/>
        </w:rPr>
        <w:t xml:space="preserve">Commissioner </w:t>
      </w:r>
      <w:r w:rsidR="00594B2F" w:rsidRPr="001B7030">
        <w:rPr>
          <w:b/>
          <w:i/>
          <w:szCs w:val="24"/>
        </w:rPr>
        <w:t>Constance</w:t>
      </w:r>
      <w:r w:rsidR="00CF0FCE" w:rsidRPr="001B7030">
        <w:rPr>
          <w:b/>
          <w:i/>
          <w:szCs w:val="24"/>
        </w:rPr>
        <w:t xml:space="preserve"> </w:t>
      </w:r>
      <w:r w:rsidR="00CF0FCE" w:rsidRPr="001B7030">
        <w:rPr>
          <w:i/>
          <w:szCs w:val="24"/>
        </w:rPr>
        <w:t>seconded</w:t>
      </w:r>
      <w:r w:rsidR="000C493C" w:rsidRPr="001B7030">
        <w:rPr>
          <w:i/>
          <w:szCs w:val="24"/>
        </w:rPr>
        <w:t xml:space="preserve"> the motion, and the motion carried unanimously</w:t>
      </w:r>
      <w:r w:rsidR="00D53826" w:rsidRPr="001B7030">
        <w:rPr>
          <w:i/>
          <w:szCs w:val="24"/>
        </w:rPr>
        <w:t>.</w:t>
      </w:r>
    </w:p>
    <w:p w14:paraId="6584E11C" w14:textId="77777777" w:rsidR="00ED2590" w:rsidRDefault="00ED2590" w:rsidP="000B1F2F">
      <w:pPr>
        <w:rPr>
          <w:b/>
          <w:szCs w:val="24"/>
        </w:rPr>
      </w:pPr>
    </w:p>
    <w:p w14:paraId="35BCEDE0" w14:textId="77777777" w:rsidR="000B1F2F" w:rsidRDefault="000B1F2F" w:rsidP="000B1F2F">
      <w:pPr>
        <w:rPr>
          <w:b/>
        </w:rPr>
      </w:pPr>
      <w:r>
        <w:rPr>
          <w:b/>
          <w:szCs w:val="24"/>
        </w:rPr>
        <w:t xml:space="preserve">11.  </w:t>
      </w:r>
      <w:r w:rsidRPr="00D6795B">
        <w:rPr>
          <w:b/>
          <w:u w:val="single"/>
        </w:rPr>
        <w:t>2021 Project Priorities</w:t>
      </w:r>
    </w:p>
    <w:p w14:paraId="2BFE8A23" w14:textId="77777777" w:rsidR="000B1F2F" w:rsidRDefault="000B1F2F" w:rsidP="000B1F2F">
      <w:pPr>
        <w:rPr>
          <w:szCs w:val="24"/>
        </w:rPr>
      </w:pPr>
    </w:p>
    <w:p w14:paraId="5F06196F" w14:textId="77777777" w:rsidR="00357229" w:rsidRDefault="000B1F2F" w:rsidP="000B1F2F">
      <w:pPr>
        <w:rPr>
          <w:szCs w:val="24"/>
        </w:rPr>
      </w:pPr>
      <w:r>
        <w:rPr>
          <w:szCs w:val="24"/>
        </w:rPr>
        <w:t xml:space="preserve">Gary Harrell reviewed the draft 2021 Project Priorities List.  </w:t>
      </w:r>
    </w:p>
    <w:p w14:paraId="080AA46C" w14:textId="77777777" w:rsidR="00357229" w:rsidRDefault="00357229" w:rsidP="000B1F2F">
      <w:pPr>
        <w:rPr>
          <w:szCs w:val="24"/>
        </w:rPr>
      </w:pPr>
    </w:p>
    <w:p w14:paraId="1B5288B2" w14:textId="182CC639" w:rsidR="00357229" w:rsidRDefault="00357229" w:rsidP="00357229">
      <w:pPr>
        <w:rPr>
          <w:szCs w:val="24"/>
        </w:rPr>
      </w:pPr>
      <w:r w:rsidRPr="00357229">
        <w:rPr>
          <w:szCs w:val="24"/>
        </w:rPr>
        <w:t>The MPO Board is required to annually develop a List of Project Priorities (LOPP) as part of the Transportation Improvement Program (TIP) process and to submit the list to FDOT.  The MPO receives project candidates from the City of Punta Gorda and Charlotte County which include Highway</w:t>
      </w:r>
      <w:r w:rsidR="00444B34">
        <w:rPr>
          <w:szCs w:val="24"/>
        </w:rPr>
        <w:t xml:space="preserve"> Projects</w:t>
      </w:r>
      <w:r w:rsidRPr="00357229">
        <w:rPr>
          <w:szCs w:val="24"/>
        </w:rPr>
        <w:t>, Transportation Alternatives Program (TAP)</w:t>
      </w:r>
      <w:r w:rsidR="00444B34">
        <w:rPr>
          <w:szCs w:val="24"/>
        </w:rPr>
        <w:t xml:space="preserve"> Projects</w:t>
      </w:r>
      <w:r w:rsidRPr="00357229">
        <w:rPr>
          <w:szCs w:val="24"/>
        </w:rPr>
        <w:t xml:space="preserve">, </w:t>
      </w:r>
      <w:bookmarkStart w:id="10" w:name="_Hlk510183921"/>
      <w:r w:rsidRPr="00357229">
        <w:rPr>
          <w:szCs w:val="24"/>
        </w:rPr>
        <w:t>Congestion Management/Transportation System Management (CM/</w:t>
      </w:r>
      <w:smartTag w:uri="urn:schemas-microsoft-com:office:smarttags" w:element="stockticker">
        <w:r w:rsidRPr="00357229">
          <w:rPr>
            <w:szCs w:val="24"/>
          </w:rPr>
          <w:t>TSM</w:t>
        </w:r>
      </w:smartTag>
      <w:r w:rsidRPr="00357229">
        <w:rPr>
          <w:szCs w:val="24"/>
        </w:rPr>
        <w:t xml:space="preserve">) </w:t>
      </w:r>
      <w:bookmarkEnd w:id="10"/>
      <w:r w:rsidRPr="00357229">
        <w:rPr>
          <w:szCs w:val="24"/>
        </w:rPr>
        <w:t>projects, and Transportation Regional Incentive Program (TRIP) projects.</w:t>
      </w:r>
    </w:p>
    <w:p w14:paraId="1EC56274" w14:textId="4D030C9E" w:rsidR="00444B34" w:rsidRDefault="00444B34" w:rsidP="00357229">
      <w:pPr>
        <w:rPr>
          <w:szCs w:val="24"/>
        </w:rPr>
      </w:pPr>
    </w:p>
    <w:p w14:paraId="0907DC33" w14:textId="0D9738FE" w:rsidR="00444B34" w:rsidRDefault="00444B34" w:rsidP="00357229">
      <w:pPr>
        <w:rPr>
          <w:szCs w:val="24"/>
        </w:rPr>
      </w:pPr>
    </w:p>
    <w:p w14:paraId="7D721F0B" w14:textId="77777777" w:rsidR="00444B34" w:rsidRPr="00357229" w:rsidRDefault="00444B34" w:rsidP="00357229">
      <w:pPr>
        <w:rPr>
          <w:szCs w:val="24"/>
        </w:rPr>
      </w:pPr>
    </w:p>
    <w:p w14:paraId="54DDAEE0" w14:textId="77777777" w:rsidR="00DF15B2" w:rsidRDefault="00DF15B2" w:rsidP="00357229">
      <w:pPr>
        <w:jc w:val="center"/>
        <w:rPr>
          <w:b/>
          <w:szCs w:val="24"/>
          <w:u w:val="single"/>
        </w:rPr>
      </w:pPr>
    </w:p>
    <w:p w14:paraId="4852D6C0" w14:textId="49EAEEF3" w:rsidR="00357229" w:rsidRPr="00357229" w:rsidRDefault="00357229" w:rsidP="00357229">
      <w:pPr>
        <w:jc w:val="center"/>
        <w:rPr>
          <w:szCs w:val="24"/>
        </w:rPr>
      </w:pPr>
      <w:r w:rsidRPr="00357229">
        <w:rPr>
          <w:b/>
          <w:szCs w:val="24"/>
          <w:u w:val="single"/>
        </w:rPr>
        <w:t>Highway Projects</w:t>
      </w:r>
    </w:p>
    <w:p w14:paraId="2D056588" w14:textId="77777777" w:rsidR="00357229" w:rsidRPr="00357229" w:rsidRDefault="00357229" w:rsidP="00357229">
      <w:pPr>
        <w:rPr>
          <w:szCs w:val="24"/>
        </w:rPr>
      </w:pPr>
    </w:p>
    <w:p w14:paraId="14F45BD8" w14:textId="08BD436A" w:rsidR="00357229" w:rsidRPr="00357229" w:rsidRDefault="00357229" w:rsidP="00357229">
      <w:pPr>
        <w:rPr>
          <w:color w:val="000000"/>
          <w:sz w:val="96"/>
          <w:szCs w:val="96"/>
        </w:rPr>
      </w:pPr>
      <w:r w:rsidRPr="00357229">
        <w:rPr>
          <w:szCs w:val="24"/>
        </w:rPr>
        <w:t xml:space="preserve">The current number one MPO Highway project priority is the 2050 Long Range Transportation Plan. These funds will supplement MPO Planning funds to cover cost for the LRTP update. The number two project priority, Harbor View Road is divided into two segments. </w:t>
      </w:r>
      <w:r w:rsidR="00444B34">
        <w:rPr>
          <w:szCs w:val="24"/>
        </w:rPr>
        <w:t xml:space="preserve"> </w:t>
      </w:r>
      <w:r w:rsidRPr="00357229">
        <w:rPr>
          <w:szCs w:val="24"/>
        </w:rPr>
        <w:t xml:space="preserve">Design (PE) is underway for the entire segment from Melbourne St to I-75. Right-of -Way (ROW) phase for segment One (Melbourne St to Date St) funded in FY 2022/2023 and Construction (CST) in FY 2025/2026. Segment Two (Date St to I-75) ROW and CST are unfunded. The number four MPO Highway project, Edgewater Dr from Midway Blvd to Collingswood Blvd, is a Joint TRIP priority project with the Sarasota/Manatee MPO. County is requesting $2.2 million towards PE. The number five project priority, SR 776 </w:t>
      </w:r>
      <w:r w:rsidRPr="00357229">
        <w:rPr>
          <w:color w:val="000000"/>
          <w:szCs w:val="24"/>
        </w:rPr>
        <w:t>Corridor study that is scheduled to be finalized in July 2021</w:t>
      </w:r>
      <w:r w:rsidRPr="00357229">
        <w:rPr>
          <w:szCs w:val="24"/>
        </w:rPr>
        <w:t xml:space="preserve">.  Based on the results of the study, improvements on SR 776 will be prioritized going forward.  The number six project priority North Jones Loop Road (Burnt Store Road to Piper Road) currently is undergoing a Feasibility Study prior to the Project Development &amp; Environmental (PD&amp;E) Study.  The next phase requested is Design.  </w:t>
      </w:r>
    </w:p>
    <w:p w14:paraId="7D743D0A" w14:textId="77777777" w:rsidR="00357229" w:rsidRPr="00357229" w:rsidRDefault="00357229" w:rsidP="00357229">
      <w:pPr>
        <w:rPr>
          <w:b/>
          <w:szCs w:val="24"/>
          <w:u w:val="single"/>
        </w:rPr>
      </w:pPr>
    </w:p>
    <w:p w14:paraId="6F56A516" w14:textId="77777777" w:rsidR="00357229" w:rsidRPr="00357229" w:rsidRDefault="00357229" w:rsidP="00357229">
      <w:pPr>
        <w:jc w:val="center"/>
        <w:rPr>
          <w:b/>
          <w:szCs w:val="24"/>
          <w:u w:val="single"/>
        </w:rPr>
      </w:pPr>
      <w:r w:rsidRPr="00357229">
        <w:rPr>
          <w:b/>
          <w:szCs w:val="24"/>
          <w:u w:val="single"/>
        </w:rPr>
        <w:t>Transportation Alternatives Program (TAP) Projects</w:t>
      </w:r>
    </w:p>
    <w:p w14:paraId="6A0831F4" w14:textId="77777777" w:rsidR="00357229" w:rsidRPr="00357229" w:rsidRDefault="00357229" w:rsidP="00357229">
      <w:pPr>
        <w:rPr>
          <w:szCs w:val="24"/>
        </w:rPr>
      </w:pPr>
    </w:p>
    <w:p w14:paraId="57714C4F" w14:textId="77777777" w:rsidR="00357229" w:rsidRPr="00357229" w:rsidRDefault="00357229" w:rsidP="00357229">
      <w:pPr>
        <w:rPr>
          <w:szCs w:val="24"/>
        </w:rPr>
      </w:pPr>
      <w:r w:rsidRPr="00357229">
        <w:rPr>
          <w:szCs w:val="24"/>
        </w:rPr>
        <w:t>TAP projects are generally listed in priority order alternately between the City of Punta Gorda and Charlotte County.  Charlotte County’s number one Project Priority, a Multi-use Trail on Taylor Road from U.S. 41 (south) to Airport Road, is divided into two segments. Segment One from N. Jones Loop to Airport Rd is programmed for Design (PE) FY 2023/2024. The next phase requested is for ROW if needed, or Construction if ROW is not required based on the Design.  The second segment of the Taylor Road multi-use trail listed as the number two TAP Project Priority, is from US 41 (South) to Jones Loop Road.  The next phase requested is Design. The number three TAP project defines a long</w:t>
      </w:r>
      <w:r w:rsidR="001C584F">
        <w:rPr>
          <w:szCs w:val="24"/>
        </w:rPr>
        <w:t>-</w:t>
      </w:r>
      <w:r w:rsidRPr="00357229">
        <w:rPr>
          <w:szCs w:val="24"/>
        </w:rPr>
        <w:t>term goal of Multi-use Trails for the entire length of the urbanized section of US 41.  It is broken into segments for affordability.  TAP Project Priority (3A), Multi-use trail on US 41 east side from Melbourne St to Kings Hwy is programmed for a Planning Study in 2025/2026.  The next phase requested is Design after the Planning Study is complete.  The remaining US 41 Multi-use trails/sidewalks 3B to 3F are unfunded and the next phases requested are Design and Construction.  Priorities 4-11 are a series of Complete Streets treatments, wayfinding signage and lighting requests that are all unfunded.  The next phases requested is Design/Construction.  Priority 11 is a US 41 Pedestrian bridge over the south branch of Alligator Creek that is funded for Design in FY 2024/2025.  The next phase requested is for Construction.</w:t>
      </w:r>
    </w:p>
    <w:p w14:paraId="30895767" w14:textId="77777777" w:rsidR="00357229" w:rsidRPr="00357229" w:rsidRDefault="00357229" w:rsidP="00357229">
      <w:pPr>
        <w:rPr>
          <w:szCs w:val="24"/>
        </w:rPr>
      </w:pPr>
    </w:p>
    <w:p w14:paraId="1FEAE90E" w14:textId="77777777" w:rsidR="00357229" w:rsidRPr="00357229" w:rsidRDefault="00357229" w:rsidP="00E37309">
      <w:pPr>
        <w:jc w:val="center"/>
        <w:rPr>
          <w:b/>
          <w:szCs w:val="24"/>
        </w:rPr>
      </w:pPr>
      <w:r w:rsidRPr="00357229">
        <w:rPr>
          <w:b/>
          <w:szCs w:val="24"/>
          <w:u w:val="single"/>
        </w:rPr>
        <w:t>Congestion Management/ Transportation System Management (CM/TSM)</w:t>
      </w:r>
    </w:p>
    <w:p w14:paraId="11FB8160" w14:textId="77777777" w:rsidR="00357229" w:rsidRPr="00357229" w:rsidRDefault="00357229" w:rsidP="00357229">
      <w:pPr>
        <w:ind w:left="1440" w:hanging="720"/>
        <w:rPr>
          <w:szCs w:val="24"/>
        </w:rPr>
      </w:pPr>
    </w:p>
    <w:p w14:paraId="7F73C8D3" w14:textId="77777777" w:rsidR="00DF15B2" w:rsidRDefault="00357229" w:rsidP="00357229">
      <w:pPr>
        <w:rPr>
          <w:szCs w:val="24"/>
        </w:rPr>
      </w:pPr>
      <w:r w:rsidRPr="00357229">
        <w:rPr>
          <w:szCs w:val="24"/>
        </w:rPr>
        <w:t xml:space="preserve">The previous Number One Congestion Management project was the Intelligent Transportation System (ITS) County-wide Master Plan Communications System. The project has been funded and removed from the LOPP. The recommendations from this project will be addressed based on the outcome of the study. The new number one project priority is intersection improvements for SR 776 at Charlotte Sports Park is programmed for Design in FY 2024/2025. The next phase requested is Construction. The number two intersection improvement at SR 776 @ Gulf Stream Blvd is not funded. The next phase requested is for </w:t>
      </w:r>
    </w:p>
    <w:p w14:paraId="5FBD21FD" w14:textId="77777777" w:rsidR="00DF15B2" w:rsidRDefault="00DF15B2" w:rsidP="00357229">
      <w:pPr>
        <w:rPr>
          <w:szCs w:val="24"/>
        </w:rPr>
      </w:pPr>
    </w:p>
    <w:p w14:paraId="32650E33" w14:textId="17EC4FC6" w:rsidR="00357229" w:rsidRPr="00357229" w:rsidRDefault="00357229" w:rsidP="00357229">
      <w:pPr>
        <w:rPr>
          <w:szCs w:val="24"/>
        </w:rPr>
      </w:pPr>
      <w:r w:rsidRPr="00357229">
        <w:rPr>
          <w:szCs w:val="24"/>
        </w:rPr>
        <w:t xml:space="preserve">Design and Construction.  Priorities 3-8 are intersections improvements that are unfunded and requested to be programmed for Design/Construction.  The projects are: SR 776 at Biscayne Blvd. (Priority 3); Cornelius Blvd. (Priority 4); and Jacobs St (Priority 7); and US 41 at Easy St. (Priority 5); Forrest Nelson Blvd/Crestview Circle (Priority 6); and US 41 at Carousel Plaza (Priority 8). </w:t>
      </w:r>
    </w:p>
    <w:p w14:paraId="69DE781E" w14:textId="77777777" w:rsidR="00357229" w:rsidRPr="00357229" w:rsidRDefault="00357229" w:rsidP="00357229">
      <w:pPr>
        <w:rPr>
          <w:szCs w:val="24"/>
          <w:highlight w:val="yellow"/>
        </w:rPr>
      </w:pPr>
    </w:p>
    <w:p w14:paraId="16B2FC94" w14:textId="77777777" w:rsidR="00357229" w:rsidRDefault="00357229" w:rsidP="000B1F2F">
      <w:pPr>
        <w:rPr>
          <w:szCs w:val="24"/>
        </w:rPr>
      </w:pPr>
      <w:r w:rsidRPr="00357229">
        <w:rPr>
          <w:szCs w:val="24"/>
        </w:rPr>
        <w:t>At the TAC Meeting the Charlotte County Staff has asked the MPO to consider adding a project to identify and implement the project outcomes from the County wide ITS master plan. The study is initiated in 2021 and scheduled to be completed by 2023. The ITS master plan study evaluates the County's information, communication and technology systems and to determine future needs.</w:t>
      </w:r>
      <w:r w:rsidR="001C584F">
        <w:rPr>
          <w:szCs w:val="24"/>
        </w:rPr>
        <w:t xml:space="preserve">  As noted by Gary Harrell, this was the only change to the draft list presented at the previous MPO Board Meeting.</w:t>
      </w:r>
    </w:p>
    <w:p w14:paraId="6B907FE5" w14:textId="77777777" w:rsidR="001C584F" w:rsidRDefault="001C584F" w:rsidP="000B1F2F">
      <w:pPr>
        <w:rPr>
          <w:szCs w:val="24"/>
        </w:rPr>
      </w:pPr>
    </w:p>
    <w:p w14:paraId="218774FF" w14:textId="2A1E6EC4" w:rsidR="001C584F" w:rsidRPr="001C584F" w:rsidRDefault="001C584F" w:rsidP="000B1F2F">
      <w:pPr>
        <w:rPr>
          <w:i/>
          <w:iCs/>
          <w:szCs w:val="24"/>
        </w:rPr>
      </w:pPr>
      <w:r w:rsidRPr="001C584F">
        <w:rPr>
          <w:b/>
          <w:bCs/>
          <w:i/>
          <w:iCs/>
          <w:szCs w:val="24"/>
        </w:rPr>
        <w:t>Mayor Matthews</w:t>
      </w:r>
      <w:r w:rsidRPr="001C584F">
        <w:rPr>
          <w:i/>
          <w:iCs/>
          <w:szCs w:val="24"/>
        </w:rPr>
        <w:t xml:space="preserve"> </w:t>
      </w:r>
      <w:r>
        <w:rPr>
          <w:i/>
          <w:iCs/>
          <w:szCs w:val="24"/>
        </w:rPr>
        <w:t xml:space="preserve">made a Motion to amend the 2021 Project Priorities List </w:t>
      </w:r>
      <w:r w:rsidRPr="001C584F">
        <w:rPr>
          <w:i/>
          <w:iCs/>
          <w:szCs w:val="24"/>
        </w:rPr>
        <w:t xml:space="preserve">to </w:t>
      </w:r>
      <w:r>
        <w:rPr>
          <w:i/>
          <w:iCs/>
          <w:szCs w:val="24"/>
        </w:rPr>
        <w:t xml:space="preserve">add a </w:t>
      </w:r>
      <w:r w:rsidR="000C72CA">
        <w:rPr>
          <w:i/>
          <w:iCs/>
          <w:szCs w:val="24"/>
        </w:rPr>
        <w:t xml:space="preserve">Congestion Management </w:t>
      </w:r>
      <w:r>
        <w:rPr>
          <w:i/>
          <w:iCs/>
          <w:szCs w:val="24"/>
        </w:rPr>
        <w:t xml:space="preserve">project for the </w:t>
      </w:r>
      <w:r w:rsidRPr="001C584F">
        <w:rPr>
          <w:i/>
          <w:iCs/>
          <w:szCs w:val="24"/>
        </w:rPr>
        <w:t xml:space="preserve">extension of the Northbound US 41 left turn lane at Aqui Esta </w:t>
      </w:r>
      <w:r w:rsidR="00810568">
        <w:rPr>
          <w:i/>
          <w:iCs/>
          <w:szCs w:val="24"/>
        </w:rPr>
        <w:t>Dr</w:t>
      </w:r>
      <w:r w:rsidRPr="001C584F">
        <w:rPr>
          <w:i/>
          <w:iCs/>
          <w:szCs w:val="24"/>
        </w:rPr>
        <w:t>.</w:t>
      </w:r>
      <w:r>
        <w:rPr>
          <w:i/>
          <w:iCs/>
          <w:szCs w:val="24"/>
        </w:rPr>
        <w:t xml:space="preserve">  </w:t>
      </w:r>
      <w:r w:rsidRPr="001C584F">
        <w:rPr>
          <w:b/>
          <w:bCs/>
          <w:i/>
          <w:iCs/>
          <w:szCs w:val="24"/>
        </w:rPr>
        <w:t>Commissioner Constance</w:t>
      </w:r>
      <w:r>
        <w:rPr>
          <w:i/>
          <w:iCs/>
          <w:szCs w:val="24"/>
        </w:rPr>
        <w:t xml:space="preserve"> seconded the Motion.</w:t>
      </w:r>
    </w:p>
    <w:p w14:paraId="64A01767" w14:textId="77777777" w:rsidR="00357229" w:rsidRDefault="00357229" w:rsidP="000B1F2F">
      <w:pPr>
        <w:rPr>
          <w:szCs w:val="24"/>
        </w:rPr>
      </w:pPr>
    </w:p>
    <w:p w14:paraId="6CAEB02B" w14:textId="1B774D2B" w:rsidR="00BF4B91" w:rsidRDefault="00BF4B91" w:rsidP="000B1F2F">
      <w:pPr>
        <w:rPr>
          <w:szCs w:val="24"/>
        </w:rPr>
      </w:pPr>
      <w:bookmarkStart w:id="11" w:name="_Hlk72841022"/>
      <w:r>
        <w:rPr>
          <w:szCs w:val="24"/>
        </w:rPr>
        <w:t>C</w:t>
      </w:r>
      <w:r w:rsidR="00E37309">
        <w:rPr>
          <w:szCs w:val="24"/>
        </w:rPr>
        <w:t xml:space="preserve">ommissioner </w:t>
      </w:r>
      <w:r>
        <w:rPr>
          <w:szCs w:val="24"/>
        </w:rPr>
        <w:t>C</w:t>
      </w:r>
      <w:r w:rsidR="00E37309">
        <w:rPr>
          <w:szCs w:val="24"/>
        </w:rPr>
        <w:t>onstance</w:t>
      </w:r>
      <w:r w:rsidR="000C72CA">
        <w:rPr>
          <w:szCs w:val="24"/>
        </w:rPr>
        <w:t xml:space="preserve"> </w:t>
      </w:r>
      <w:r w:rsidR="00555041">
        <w:rPr>
          <w:szCs w:val="24"/>
        </w:rPr>
        <w:t>noted</w:t>
      </w:r>
      <w:r w:rsidR="00A556A5">
        <w:rPr>
          <w:szCs w:val="24"/>
        </w:rPr>
        <w:t xml:space="preserve"> the current ITS signalization.  He </w:t>
      </w:r>
      <w:r w:rsidR="000C72CA">
        <w:rPr>
          <w:szCs w:val="24"/>
        </w:rPr>
        <w:t xml:space="preserve">requested that </w:t>
      </w:r>
      <w:r w:rsidR="009F6ECB">
        <w:rPr>
          <w:szCs w:val="24"/>
        </w:rPr>
        <w:t>staff</w:t>
      </w:r>
      <w:r w:rsidR="000C72CA">
        <w:rPr>
          <w:szCs w:val="24"/>
        </w:rPr>
        <w:t xml:space="preserve"> provide a </w:t>
      </w:r>
      <w:r w:rsidR="00C4316E">
        <w:rPr>
          <w:szCs w:val="24"/>
        </w:rPr>
        <w:t xml:space="preserve">future </w:t>
      </w:r>
      <w:r w:rsidR="000C72CA">
        <w:rPr>
          <w:szCs w:val="24"/>
        </w:rPr>
        <w:t>status report</w:t>
      </w:r>
      <w:r w:rsidR="00C4316E">
        <w:rPr>
          <w:szCs w:val="24"/>
        </w:rPr>
        <w:t xml:space="preserve"> on when the current County’s</w:t>
      </w:r>
      <w:r w:rsidR="00E37309">
        <w:rPr>
          <w:szCs w:val="24"/>
        </w:rPr>
        <w:t xml:space="preserve"> </w:t>
      </w:r>
      <w:r>
        <w:rPr>
          <w:szCs w:val="24"/>
        </w:rPr>
        <w:t>ITS</w:t>
      </w:r>
      <w:r w:rsidR="00C4316E">
        <w:rPr>
          <w:szCs w:val="24"/>
        </w:rPr>
        <w:t xml:space="preserve"> system is not functional (i.e., the schedule of when </w:t>
      </w:r>
      <w:r w:rsidR="00A556A5">
        <w:rPr>
          <w:szCs w:val="24"/>
        </w:rPr>
        <w:t>the system</w:t>
      </w:r>
      <w:r w:rsidR="00C4316E">
        <w:rPr>
          <w:szCs w:val="24"/>
        </w:rPr>
        <w:t xml:space="preserve"> is off at night and on during the daytime).  Regarding the Harbor</w:t>
      </w:r>
      <w:r w:rsidR="00A556A5">
        <w:rPr>
          <w:szCs w:val="24"/>
        </w:rPr>
        <w:t xml:space="preserve"> V</w:t>
      </w:r>
      <w:r w:rsidR="00E37309">
        <w:rPr>
          <w:szCs w:val="24"/>
        </w:rPr>
        <w:t xml:space="preserve">iew Road entry on page 1, Commissioner Constance requested estimated figures in parentheses for those items currently marked “To Be Determined” (TBD).  </w:t>
      </w:r>
    </w:p>
    <w:bookmarkEnd w:id="11"/>
    <w:p w14:paraId="04A95517" w14:textId="77777777" w:rsidR="00357229" w:rsidRDefault="00357229" w:rsidP="000B1F2F">
      <w:pPr>
        <w:rPr>
          <w:szCs w:val="24"/>
        </w:rPr>
      </w:pPr>
    </w:p>
    <w:p w14:paraId="6F320362" w14:textId="77777777" w:rsidR="00357229" w:rsidRPr="00BF2A0B" w:rsidRDefault="00357229" w:rsidP="00357229">
      <w:pPr>
        <w:rPr>
          <w:i/>
          <w:szCs w:val="24"/>
        </w:rPr>
      </w:pPr>
      <w:bookmarkStart w:id="12" w:name="_Hlk71718554"/>
      <w:r w:rsidRPr="001B7030">
        <w:rPr>
          <w:b/>
          <w:i/>
          <w:szCs w:val="24"/>
        </w:rPr>
        <w:t xml:space="preserve">Commissioner Deutsch </w:t>
      </w:r>
      <w:r w:rsidRPr="001B7030">
        <w:rPr>
          <w:i/>
          <w:szCs w:val="24"/>
        </w:rPr>
        <w:t xml:space="preserve">made a motion to </w:t>
      </w:r>
      <w:bookmarkEnd w:id="12"/>
      <w:r>
        <w:rPr>
          <w:i/>
          <w:szCs w:val="24"/>
        </w:rPr>
        <w:t>adopt the identified 2021 Project Priorities for the upcoming FDOT Draft Tentative Work Program Cycle</w:t>
      </w:r>
      <w:r w:rsidR="001C584F">
        <w:rPr>
          <w:i/>
          <w:szCs w:val="24"/>
        </w:rPr>
        <w:t xml:space="preserve"> as amended</w:t>
      </w:r>
      <w:r w:rsidRPr="001B7030">
        <w:rPr>
          <w:i/>
          <w:szCs w:val="24"/>
        </w:rPr>
        <w:t xml:space="preserve">.  </w:t>
      </w:r>
      <w:r w:rsidRPr="001B7030">
        <w:rPr>
          <w:b/>
          <w:i/>
          <w:szCs w:val="24"/>
        </w:rPr>
        <w:t xml:space="preserve">Commissioner Constance </w:t>
      </w:r>
      <w:r w:rsidRPr="001B7030">
        <w:rPr>
          <w:i/>
          <w:szCs w:val="24"/>
        </w:rPr>
        <w:t>seconded the motion, and the motion carried unanimously.</w:t>
      </w:r>
    </w:p>
    <w:p w14:paraId="6CB8B0FF" w14:textId="77777777" w:rsidR="000B1F2F" w:rsidRDefault="000B1F2F" w:rsidP="00CF0FCE">
      <w:pPr>
        <w:rPr>
          <w:szCs w:val="24"/>
        </w:rPr>
      </w:pPr>
    </w:p>
    <w:p w14:paraId="046B2425" w14:textId="77777777" w:rsidR="000B1F2F" w:rsidRDefault="00D25482" w:rsidP="00CF0FCE">
      <w:pPr>
        <w:rPr>
          <w:b/>
          <w:bCs/>
          <w:szCs w:val="24"/>
          <w:u w:val="single"/>
        </w:rPr>
      </w:pPr>
      <w:r>
        <w:rPr>
          <w:b/>
          <w:bCs/>
          <w:szCs w:val="24"/>
        </w:rPr>
        <w:t xml:space="preserve">12.  </w:t>
      </w:r>
      <w:r w:rsidRPr="00D25482">
        <w:rPr>
          <w:b/>
          <w:bCs/>
          <w:szCs w:val="24"/>
          <w:u w:val="single"/>
        </w:rPr>
        <w:t>2021 Regional Transportation Project Priorities</w:t>
      </w:r>
    </w:p>
    <w:p w14:paraId="1D565C83" w14:textId="77777777" w:rsidR="00357229" w:rsidRDefault="00357229" w:rsidP="00CF0FCE">
      <w:pPr>
        <w:rPr>
          <w:b/>
          <w:bCs/>
          <w:szCs w:val="24"/>
          <w:u w:val="single"/>
        </w:rPr>
      </w:pPr>
    </w:p>
    <w:p w14:paraId="1527C27E" w14:textId="77777777" w:rsidR="00D94DC1" w:rsidRDefault="00D94DC1" w:rsidP="00CF0FCE">
      <w:pPr>
        <w:rPr>
          <w:szCs w:val="24"/>
        </w:rPr>
      </w:pPr>
      <w:r>
        <w:rPr>
          <w:szCs w:val="24"/>
        </w:rPr>
        <w:t>Gary Harrell described the TRIP and the RTAP list development process:</w:t>
      </w:r>
    </w:p>
    <w:p w14:paraId="315D1864" w14:textId="77777777" w:rsidR="00D94DC1" w:rsidRPr="00D94DC1" w:rsidRDefault="00D94DC1" w:rsidP="00CF0FCE">
      <w:pPr>
        <w:rPr>
          <w:szCs w:val="24"/>
        </w:rPr>
      </w:pPr>
    </w:p>
    <w:p w14:paraId="5B7D8C25" w14:textId="77777777" w:rsidR="00D94DC1" w:rsidRPr="00D94DC1" w:rsidRDefault="00D94DC1" w:rsidP="00D94DC1">
      <w:pPr>
        <w:rPr>
          <w:szCs w:val="24"/>
          <w:u w:val="single"/>
        </w:rPr>
      </w:pPr>
      <w:r w:rsidRPr="00D94DC1">
        <w:rPr>
          <w:szCs w:val="24"/>
          <w:u w:val="single"/>
        </w:rPr>
        <w:t>Transportation Regional Incentive Program (TRIP)</w:t>
      </w:r>
    </w:p>
    <w:p w14:paraId="7A763CC8" w14:textId="38E3D9AF" w:rsidR="00D94DC1" w:rsidRPr="00D94DC1" w:rsidRDefault="00D94DC1" w:rsidP="00D94DC1">
      <w:pPr>
        <w:rPr>
          <w:szCs w:val="24"/>
        </w:rPr>
      </w:pPr>
      <w:r w:rsidRPr="00D94DC1">
        <w:rPr>
          <w:szCs w:val="24"/>
        </w:rPr>
        <w:t xml:space="preserve">To be eligible for TRIP funding, regional transportation areas must be established by interlocal agreements; a network of regional roadways must be identified; and regionally significant projects must be prioritized by the regional entity.  Those steps have been completed.  Per the Interlocal Agreements with Sarasota/Manatee MPO and Lee County MPO, procedures exist for prioritizing TRIP projects annually, </w:t>
      </w:r>
      <w:r>
        <w:rPr>
          <w:szCs w:val="24"/>
        </w:rPr>
        <w:t>requiring</w:t>
      </w:r>
      <w:r w:rsidRPr="00D94DC1">
        <w:rPr>
          <w:szCs w:val="24"/>
        </w:rPr>
        <w:t xml:space="preserve"> that projects alternate by County in an equitable fashion.  The same listing order is maintained until projects receive funding or are removed by the respective MPO.  The MPO Staffs have established a Joint TRIP Project List for Charlotte County-Punta Gorda - Sarasota/Manatee MPOs and Lee and Charlotte County-Punta Gorda MPOs.  </w:t>
      </w:r>
    </w:p>
    <w:p w14:paraId="2506C097" w14:textId="77777777" w:rsidR="00D94DC1" w:rsidRDefault="00D94DC1" w:rsidP="00D94DC1">
      <w:pPr>
        <w:rPr>
          <w:szCs w:val="24"/>
        </w:rPr>
      </w:pPr>
    </w:p>
    <w:p w14:paraId="0F17251E" w14:textId="77777777" w:rsidR="00B66D28" w:rsidRPr="00B47D8E" w:rsidRDefault="00B66D28" w:rsidP="00D94DC1">
      <w:pPr>
        <w:rPr>
          <w:szCs w:val="24"/>
        </w:rPr>
      </w:pPr>
      <w:r w:rsidRPr="00B47D8E">
        <w:rPr>
          <w:szCs w:val="24"/>
        </w:rPr>
        <w:t>G</w:t>
      </w:r>
      <w:r w:rsidR="00B47D8E">
        <w:rPr>
          <w:szCs w:val="24"/>
        </w:rPr>
        <w:t xml:space="preserve">ary </w:t>
      </w:r>
      <w:r w:rsidRPr="00B47D8E">
        <w:rPr>
          <w:szCs w:val="24"/>
        </w:rPr>
        <w:t>H</w:t>
      </w:r>
      <w:r w:rsidR="00B47D8E">
        <w:rPr>
          <w:szCs w:val="24"/>
        </w:rPr>
        <w:t xml:space="preserve">arrell noted that the Harbor View Road project was ranked in first place.  Often, the top project receives some funding when available.  </w:t>
      </w:r>
    </w:p>
    <w:p w14:paraId="05F7B596" w14:textId="77777777" w:rsidR="00B66D28" w:rsidRPr="00D94DC1" w:rsidRDefault="00B66D28" w:rsidP="00D94DC1">
      <w:pPr>
        <w:rPr>
          <w:szCs w:val="24"/>
        </w:rPr>
      </w:pPr>
    </w:p>
    <w:p w14:paraId="0AFDEC20" w14:textId="77777777" w:rsidR="00D94DC1" w:rsidRPr="00D94DC1" w:rsidRDefault="00D94DC1" w:rsidP="00D94DC1">
      <w:pPr>
        <w:rPr>
          <w:szCs w:val="24"/>
          <w:u w:val="single"/>
        </w:rPr>
      </w:pPr>
      <w:r w:rsidRPr="00D94DC1">
        <w:rPr>
          <w:szCs w:val="24"/>
          <w:u w:val="single"/>
        </w:rPr>
        <w:t>Regional Transportation Alternatives Program (RTAP)</w:t>
      </w:r>
    </w:p>
    <w:p w14:paraId="74ACD1C9" w14:textId="77777777" w:rsidR="00DF15B2" w:rsidRDefault="00DF15B2" w:rsidP="00D94DC1">
      <w:pPr>
        <w:rPr>
          <w:szCs w:val="24"/>
        </w:rPr>
      </w:pPr>
    </w:p>
    <w:p w14:paraId="7FCA0A4C" w14:textId="77777777" w:rsidR="00DF15B2" w:rsidRDefault="00DF15B2" w:rsidP="00D94DC1">
      <w:pPr>
        <w:rPr>
          <w:szCs w:val="24"/>
        </w:rPr>
      </w:pPr>
    </w:p>
    <w:p w14:paraId="4A5836AE" w14:textId="24F901E2" w:rsidR="000E69B3" w:rsidRDefault="00D94DC1" w:rsidP="00D94DC1">
      <w:pPr>
        <w:rPr>
          <w:szCs w:val="24"/>
        </w:rPr>
      </w:pPr>
      <w:r w:rsidRPr="00D94DC1">
        <w:rPr>
          <w:szCs w:val="24"/>
        </w:rPr>
        <w:t xml:space="preserve">FDOT has provided guidance through the “FDOT-District One Regional Transportation Alternatives Program (RTAP) Policies,” </w:t>
      </w:r>
      <w:proofErr w:type="gramStart"/>
      <w:r w:rsidRPr="00D94DC1">
        <w:rPr>
          <w:szCs w:val="24"/>
        </w:rPr>
        <w:t>in an effort to</w:t>
      </w:r>
      <w:proofErr w:type="gramEnd"/>
      <w:r w:rsidRPr="00D94DC1">
        <w:rPr>
          <w:szCs w:val="24"/>
        </w:rPr>
        <w:t xml:space="preserve"> fund regionally significant trails.  Each “Regional Entity” (i.e., the Charlotte County-Punta Gorda MPO and the Sarasota/Manatee </w:t>
      </w:r>
    </w:p>
    <w:p w14:paraId="35368DC0" w14:textId="77777777" w:rsidR="000E69B3" w:rsidRDefault="000E69B3" w:rsidP="00D94DC1">
      <w:pPr>
        <w:rPr>
          <w:szCs w:val="24"/>
        </w:rPr>
      </w:pPr>
    </w:p>
    <w:p w14:paraId="08E8BEBE" w14:textId="77777777" w:rsidR="00D94DC1" w:rsidRPr="00D94DC1" w:rsidRDefault="00D94DC1" w:rsidP="00D94DC1">
      <w:pPr>
        <w:rPr>
          <w:szCs w:val="24"/>
        </w:rPr>
      </w:pPr>
      <w:r w:rsidRPr="00D94DC1">
        <w:rPr>
          <w:szCs w:val="24"/>
        </w:rPr>
        <w:t>MPO) must submit ranked RTAP lists of priorities for funding consideration.  The “regional” (RTAP) list must be approved by the “Regional Entity,” pursuant to regional interlocal agreements.</w:t>
      </w:r>
    </w:p>
    <w:p w14:paraId="63EA3725" w14:textId="77777777" w:rsidR="00D94DC1" w:rsidRPr="00D94DC1" w:rsidRDefault="00D94DC1" w:rsidP="00D94DC1">
      <w:pPr>
        <w:rPr>
          <w:szCs w:val="24"/>
        </w:rPr>
      </w:pPr>
    </w:p>
    <w:p w14:paraId="2B526228" w14:textId="0BC85860" w:rsidR="00D94DC1" w:rsidRPr="00D94DC1" w:rsidRDefault="00D94DC1" w:rsidP="00D94DC1">
      <w:pPr>
        <w:rPr>
          <w:szCs w:val="24"/>
        </w:rPr>
      </w:pPr>
      <w:r w:rsidRPr="00D94DC1">
        <w:rPr>
          <w:szCs w:val="24"/>
        </w:rPr>
        <w:t xml:space="preserve">The staffs of </w:t>
      </w:r>
      <w:r>
        <w:rPr>
          <w:szCs w:val="24"/>
        </w:rPr>
        <w:t xml:space="preserve">the </w:t>
      </w:r>
      <w:r w:rsidRPr="00D94DC1">
        <w:rPr>
          <w:szCs w:val="24"/>
        </w:rPr>
        <w:t xml:space="preserve">Sarasota/Manatee </w:t>
      </w:r>
      <w:r w:rsidR="000E69B3">
        <w:rPr>
          <w:szCs w:val="24"/>
        </w:rPr>
        <w:t xml:space="preserve">MPO </w:t>
      </w:r>
      <w:r w:rsidRPr="00D94DC1">
        <w:rPr>
          <w:szCs w:val="24"/>
        </w:rPr>
        <w:t xml:space="preserve">and </w:t>
      </w:r>
      <w:r w:rsidR="000E69B3">
        <w:rPr>
          <w:szCs w:val="24"/>
        </w:rPr>
        <w:t xml:space="preserve">the </w:t>
      </w:r>
      <w:r w:rsidRPr="00D94DC1">
        <w:rPr>
          <w:szCs w:val="24"/>
        </w:rPr>
        <w:t xml:space="preserve">Charlotte County-Punta Gorda MPO made a procedural recommendation for their respective MPO Boards to approve an RTAP list that had been coordinated between </w:t>
      </w:r>
      <w:r w:rsidR="000E69B3">
        <w:rPr>
          <w:szCs w:val="24"/>
        </w:rPr>
        <w:t>organization</w:t>
      </w:r>
      <w:r w:rsidRPr="00D94DC1">
        <w:rPr>
          <w:szCs w:val="24"/>
        </w:rPr>
        <w:t xml:space="preserve">s.  The MPO Directors have worked together and have established a Joint Regional RTAP Project Lists for </w:t>
      </w:r>
      <w:r>
        <w:rPr>
          <w:szCs w:val="24"/>
        </w:rPr>
        <w:t xml:space="preserve">the </w:t>
      </w:r>
      <w:r w:rsidRPr="00D94DC1">
        <w:rPr>
          <w:szCs w:val="24"/>
        </w:rPr>
        <w:t xml:space="preserve">Charlotte County-Punta Gorda </w:t>
      </w:r>
      <w:r>
        <w:rPr>
          <w:szCs w:val="24"/>
        </w:rPr>
        <w:t>and the</w:t>
      </w:r>
      <w:r w:rsidRPr="00D94DC1">
        <w:rPr>
          <w:szCs w:val="24"/>
        </w:rPr>
        <w:t xml:space="preserve"> Sarasota/Manatee MPOs.  </w:t>
      </w:r>
    </w:p>
    <w:p w14:paraId="128C5899" w14:textId="77777777" w:rsidR="00D94DC1" w:rsidRDefault="00D94DC1" w:rsidP="00CF0FCE">
      <w:pPr>
        <w:rPr>
          <w:b/>
          <w:bCs/>
          <w:szCs w:val="24"/>
          <w:u w:val="single"/>
        </w:rPr>
      </w:pPr>
    </w:p>
    <w:p w14:paraId="2D2FA4AC" w14:textId="1FF31DF0" w:rsidR="00B66D28" w:rsidRDefault="00B66D28" w:rsidP="00CF0FCE">
      <w:pPr>
        <w:rPr>
          <w:szCs w:val="24"/>
        </w:rPr>
      </w:pPr>
      <w:r w:rsidRPr="000E69B3">
        <w:rPr>
          <w:szCs w:val="24"/>
        </w:rPr>
        <w:t>G</w:t>
      </w:r>
      <w:r w:rsidR="000E69B3">
        <w:rPr>
          <w:szCs w:val="24"/>
        </w:rPr>
        <w:t xml:space="preserve">ary </w:t>
      </w:r>
      <w:r w:rsidRPr="000E69B3">
        <w:rPr>
          <w:szCs w:val="24"/>
        </w:rPr>
        <w:t>H</w:t>
      </w:r>
      <w:r w:rsidR="000E69B3">
        <w:rPr>
          <w:szCs w:val="24"/>
        </w:rPr>
        <w:t xml:space="preserve">arrell noted that the listed </w:t>
      </w:r>
      <w:r w:rsidRPr="000E69B3">
        <w:rPr>
          <w:szCs w:val="24"/>
        </w:rPr>
        <w:t>sidewalk projects are segmented</w:t>
      </w:r>
      <w:r w:rsidR="000E69B3">
        <w:rPr>
          <w:szCs w:val="24"/>
        </w:rPr>
        <w:t xml:space="preserve">.  The top ranked project was for the </w:t>
      </w:r>
      <w:r w:rsidRPr="000E69B3">
        <w:rPr>
          <w:szCs w:val="24"/>
        </w:rPr>
        <w:t>Alligator Creek</w:t>
      </w:r>
      <w:r w:rsidR="000E69B3">
        <w:rPr>
          <w:szCs w:val="24"/>
        </w:rPr>
        <w:t xml:space="preserve"> portion where </w:t>
      </w:r>
      <w:r w:rsidRPr="000E69B3">
        <w:rPr>
          <w:szCs w:val="24"/>
        </w:rPr>
        <w:t>construction</w:t>
      </w:r>
      <w:r w:rsidR="000E69B3">
        <w:rPr>
          <w:szCs w:val="24"/>
        </w:rPr>
        <w:t xml:space="preserve"> funding was being sought</w:t>
      </w:r>
      <w:r w:rsidRPr="000E69B3">
        <w:rPr>
          <w:szCs w:val="24"/>
        </w:rPr>
        <w:t>.</w:t>
      </w:r>
    </w:p>
    <w:p w14:paraId="4CD04978" w14:textId="6D9F4CCB" w:rsidR="00554CC3" w:rsidRDefault="00554CC3" w:rsidP="00CF0FCE">
      <w:pPr>
        <w:rPr>
          <w:szCs w:val="24"/>
        </w:rPr>
      </w:pPr>
    </w:p>
    <w:p w14:paraId="1351FD89" w14:textId="323FC4BD" w:rsidR="00554CC3" w:rsidRDefault="00554CC3" w:rsidP="00CF0FCE">
      <w:pPr>
        <w:rPr>
          <w:szCs w:val="24"/>
        </w:rPr>
      </w:pPr>
      <w:r w:rsidRPr="00554CC3">
        <w:rPr>
          <w:szCs w:val="24"/>
        </w:rPr>
        <w:t>C</w:t>
      </w:r>
      <w:r>
        <w:rPr>
          <w:szCs w:val="24"/>
        </w:rPr>
        <w:t xml:space="preserve">ommissioner Constance </w:t>
      </w:r>
      <w:r w:rsidRPr="00554CC3">
        <w:rPr>
          <w:szCs w:val="24"/>
        </w:rPr>
        <w:t>ask</w:t>
      </w:r>
      <w:r>
        <w:rPr>
          <w:szCs w:val="24"/>
        </w:rPr>
        <w:t>ed w</w:t>
      </w:r>
      <w:r w:rsidRPr="00554CC3">
        <w:rPr>
          <w:szCs w:val="24"/>
        </w:rPr>
        <w:t xml:space="preserve">hy the entire list </w:t>
      </w:r>
      <w:r>
        <w:rPr>
          <w:szCs w:val="24"/>
        </w:rPr>
        <w:t>for the TRIP projects listed for Sarasota-Manatee.  Gary Harrell stated he would inquire of Sarasota-Manatee MPO what their other TRIP projects were since their rankings were not sequential but showed gaps.</w:t>
      </w:r>
    </w:p>
    <w:p w14:paraId="536B4FF0" w14:textId="56E69CC0" w:rsidR="00F44C4F" w:rsidRDefault="00F44C4F" w:rsidP="00CF0FCE">
      <w:pPr>
        <w:rPr>
          <w:szCs w:val="24"/>
        </w:rPr>
      </w:pPr>
    </w:p>
    <w:p w14:paraId="68186789" w14:textId="73D2F4BF" w:rsidR="00F44C4F" w:rsidRPr="000E69B3" w:rsidRDefault="00F44C4F" w:rsidP="00CF0FCE">
      <w:pPr>
        <w:rPr>
          <w:szCs w:val="24"/>
        </w:rPr>
      </w:pPr>
      <w:r>
        <w:rPr>
          <w:szCs w:val="24"/>
        </w:rPr>
        <w:t xml:space="preserve">Commissioner Constance noted that the pedestrian bridge programmed over Alligator Creek could </w:t>
      </w:r>
      <w:r w:rsidR="00117248">
        <w:rPr>
          <w:szCs w:val="24"/>
        </w:rPr>
        <w:t xml:space="preserve">possibly </w:t>
      </w:r>
      <w:r>
        <w:rPr>
          <w:szCs w:val="24"/>
        </w:rPr>
        <w:t>use th</w:t>
      </w:r>
      <w:r w:rsidR="00117248">
        <w:rPr>
          <w:szCs w:val="24"/>
        </w:rPr>
        <w:t>at</w:t>
      </w:r>
      <w:r>
        <w:rPr>
          <w:szCs w:val="24"/>
        </w:rPr>
        <w:t xml:space="preserve"> </w:t>
      </w:r>
      <w:r w:rsidR="00117248">
        <w:rPr>
          <w:szCs w:val="24"/>
        </w:rPr>
        <w:t>funding for a signal in the same area.  He commented that a workshop may be required with the new MPO Director and staff to go over the MPO process on how things are planned.</w:t>
      </w:r>
    </w:p>
    <w:p w14:paraId="17CD3214" w14:textId="77777777" w:rsidR="00D94DC1" w:rsidRDefault="00D94DC1" w:rsidP="00CF0FCE">
      <w:pPr>
        <w:rPr>
          <w:b/>
          <w:bCs/>
          <w:szCs w:val="24"/>
          <w:u w:val="single"/>
        </w:rPr>
      </w:pPr>
    </w:p>
    <w:p w14:paraId="3606E9B4" w14:textId="77777777" w:rsidR="00D94DC1" w:rsidRDefault="00D94DC1" w:rsidP="00D94DC1">
      <w:pPr>
        <w:tabs>
          <w:tab w:val="left" w:pos="2160"/>
        </w:tabs>
        <w:ind w:left="2160" w:hanging="2160"/>
        <w:rPr>
          <w:i/>
          <w:iCs/>
          <w:szCs w:val="24"/>
        </w:rPr>
      </w:pPr>
      <w:r w:rsidRPr="001B7030">
        <w:rPr>
          <w:b/>
          <w:i/>
          <w:szCs w:val="24"/>
        </w:rPr>
        <w:t xml:space="preserve">Commissioner </w:t>
      </w:r>
      <w:r w:rsidR="000E69B3">
        <w:rPr>
          <w:b/>
          <w:i/>
          <w:szCs w:val="24"/>
        </w:rPr>
        <w:t>Constance</w:t>
      </w:r>
      <w:r w:rsidRPr="001B7030">
        <w:rPr>
          <w:b/>
          <w:i/>
          <w:szCs w:val="24"/>
        </w:rPr>
        <w:t xml:space="preserve"> </w:t>
      </w:r>
      <w:r w:rsidRPr="001B7030">
        <w:rPr>
          <w:i/>
          <w:szCs w:val="24"/>
        </w:rPr>
        <w:t xml:space="preserve">made a motion to </w:t>
      </w:r>
      <w:r w:rsidRPr="00D94DC1">
        <w:rPr>
          <w:i/>
          <w:iCs/>
          <w:szCs w:val="24"/>
        </w:rPr>
        <w:t xml:space="preserve">approve the 2021 Joint Charlotte County-Punta </w:t>
      </w:r>
    </w:p>
    <w:p w14:paraId="42408052" w14:textId="77777777" w:rsidR="00D94DC1" w:rsidRDefault="00D94DC1" w:rsidP="00D94DC1">
      <w:pPr>
        <w:tabs>
          <w:tab w:val="left" w:pos="2160"/>
        </w:tabs>
        <w:ind w:left="2160" w:hanging="2160"/>
        <w:rPr>
          <w:i/>
          <w:iCs/>
          <w:szCs w:val="24"/>
        </w:rPr>
      </w:pPr>
      <w:r w:rsidRPr="00D94DC1">
        <w:rPr>
          <w:i/>
          <w:iCs/>
          <w:szCs w:val="24"/>
        </w:rPr>
        <w:t>Gorda - Sarasota/Manatee MPOs</w:t>
      </w:r>
      <w:r>
        <w:rPr>
          <w:i/>
          <w:iCs/>
          <w:szCs w:val="24"/>
        </w:rPr>
        <w:t>’</w:t>
      </w:r>
      <w:r w:rsidRPr="00D94DC1">
        <w:rPr>
          <w:i/>
          <w:iCs/>
          <w:szCs w:val="24"/>
        </w:rPr>
        <w:t xml:space="preserve"> and the Joint Charlotte County-Punta Gorda - Lee County </w:t>
      </w:r>
    </w:p>
    <w:p w14:paraId="3F87B323" w14:textId="77777777" w:rsidR="00D94DC1" w:rsidRDefault="00D94DC1" w:rsidP="00D94DC1">
      <w:pPr>
        <w:tabs>
          <w:tab w:val="left" w:pos="2160"/>
        </w:tabs>
        <w:ind w:left="2160" w:hanging="2160"/>
        <w:rPr>
          <w:i/>
          <w:iCs/>
          <w:szCs w:val="24"/>
        </w:rPr>
      </w:pPr>
      <w:r w:rsidRPr="00D94DC1">
        <w:rPr>
          <w:i/>
          <w:iCs/>
          <w:szCs w:val="24"/>
        </w:rPr>
        <w:t>MPOs</w:t>
      </w:r>
      <w:r>
        <w:rPr>
          <w:i/>
          <w:iCs/>
          <w:szCs w:val="24"/>
        </w:rPr>
        <w:t>’</w:t>
      </w:r>
      <w:r w:rsidRPr="00D94DC1">
        <w:rPr>
          <w:i/>
          <w:iCs/>
          <w:szCs w:val="24"/>
        </w:rPr>
        <w:t xml:space="preserve"> Transportation Regional Incentive Program (TRIP) Project Priority Lists; and the</w:t>
      </w:r>
    </w:p>
    <w:p w14:paraId="53F02E64" w14:textId="77777777" w:rsidR="00D94DC1" w:rsidRDefault="00D94DC1" w:rsidP="00D94DC1">
      <w:pPr>
        <w:tabs>
          <w:tab w:val="left" w:pos="2160"/>
        </w:tabs>
        <w:ind w:left="2160" w:hanging="2160"/>
        <w:rPr>
          <w:i/>
          <w:iCs/>
          <w:szCs w:val="24"/>
        </w:rPr>
      </w:pPr>
      <w:r w:rsidRPr="00D94DC1">
        <w:rPr>
          <w:i/>
          <w:iCs/>
          <w:szCs w:val="24"/>
        </w:rPr>
        <w:t xml:space="preserve"> 2021 Joint Charlotte County-Punta Gorda </w:t>
      </w:r>
      <w:r>
        <w:rPr>
          <w:i/>
          <w:iCs/>
          <w:szCs w:val="24"/>
        </w:rPr>
        <w:t xml:space="preserve">and </w:t>
      </w:r>
      <w:r w:rsidRPr="00D94DC1">
        <w:rPr>
          <w:i/>
          <w:iCs/>
          <w:szCs w:val="24"/>
        </w:rPr>
        <w:t>Sarasota/Manatee MPOs</w:t>
      </w:r>
      <w:r>
        <w:rPr>
          <w:i/>
          <w:iCs/>
          <w:szCs w:val="24"/>
        </w:rPr>
        <w:t>’</w:t>
      </w:r>
      <w:r w:rsidRPr="00D94DC1">
        <w:rPr>
          <w:i/>
          <w:iCs/>
          <w:szCs w:val="24"/>
        </w:rPr>
        <w:t xml:space="preserve"> Regional </w:t>
      </w:r>
    </w:p>
    <w:p w14:paraId="403082A7" w14:textId="77777777" w:rsidR="00B738F3" w:rsidRDefault="00D94DC1" w:rsidP="00D94DC1">
      <w:pPr>
        <w:tabs>
          <w:tab w:val="left" w:pos="2160"/>
        </w:tabs>
        <w:ind w:left="2160" w:hanging="2160"/>
        <w:rPr>
          <w:b/>
          <w:bCs/>
          <w:i/>
          <w:iCs/>
          <w:szCs w:val="24"/>
        </w:rPr>
      </w:pPr>
      <w:r w:rsidRPr="00D94DC1">
        <w:rPr>
          <w:i/>
          <w:iCs/>
          <w:szCs w:val="24"/>
        </w:rPr>
        <w:t>Transportation Alternatives Program (RTAP) Project Priority List</w:t>
      </w:r>
      <w:r w:rsidR="000E69B3">
        <w:rPr>
          <w:i/>
          <w:iCs/>
          <w:szCs w:val="24"/>
        </w:rPr>
        <w:t xml:space="preserve">.  </w:t>
      </w:r>
      <w:r w:rsidR="000E69B3">
        <w:rPr>
          <w:b/>
          <w:bCs/>
          <w:i/>
          <w:iCs/>
          <w:szCs w:val="24"/>
        </w:rPr>
        <w:t>Mayor Matthews</w:t>
      </w:r>
    </w:p>
    <w:p w14:paraId="20110FB8" w14:textId="77777777" w:rsidR="00D94DC1" w:rsidRPr="000E69B3" w:rsidRDefault="000E69B3" w:rsidP="00D94DC1">
      <w:pPr>
        <w:tabs>
          <w:tab w:val="left" w:pos="2160"/>
        </w:tabs>
        <w:ind w:left="2160" w:hanging="2160"/>
        <w:rPr>
          <w:i/>
          <w:iCs/>
          <w:szCs w:val="24"/>
        </w:rPr>
      </w:pPr>
      <w:r>
        <w:rPr>
          <w:i/>
          <w:iCs/>
          <w:szCs w:val="24"/>
        </w:rPr>
        <w:t>seconded the Motion</w:t>
      </w:r>
      <w:r w:rsidR="00B738F3">
        <w:rPr>
          <w:i/>
          <w:iCs/>
          <w:szCs w:val="24"/>
        </w:rPr>
        <w:t xml:space="preserve">, and it was approved unanimously. </w:t>
      </w:r>
    </w:p>
    <w:p w14:paraId="4994D185" w14:textId="77777777" w:rsidR="00357229" w:rsidRDefault="00357229" w:rsidP="00CF0FCE">
      <w:pPr>
        <w:rPr>
          <w:b/>
          <w:bCs/>
          <w:szCs w:val="24"/>
          <w:u w:val="single"/>
        </w:rPr>
      </w:pPr>
    </w:p>
    <w:p w14:paraId="6D36C6B0" w14:textId="6054589A" w:rsidR="00B66D28" w:rsidRDefault="00B6021C" w:rsidP="00CF0FCE">
      <w:pPr>
        <w:rPr>
          <w:szCs w:val="24"/>
        </w:rPr>
      </w:pPr>
      <w:r>
        <w:rPr>
          <w:szCs w:val="24"/>
        </w:rPr>
        <w:t xml:space="preserve">Commissioner Deutsch asked where the MPO Board could add their </w:t>
      </w:r>
      <w:r w:rsidR="00B66D28" w:rsidRPr="00B6021C">
        <w:rPr>
          <w:szCs w:val="24"/>
        </w:rPr>
        <w:t>support to River Road</w:t>
      </w:r>
      <w:r>
        <w:rPr>
          <w:szCs w:val="24"/>
        </w:rPr>
        <w:t xml:space="preserve"> widening in Sarasota County.  Gary Harrell </w:t>
      </w:r>
      <w:r w:rsidR="00B66D28" w:rsidRPr="00B6021C">
        <w:rPr>
          <w:szCs w:val="24"/>
        </w:rPr>
        <w:t>believe</w:t>
      </w:r>
      <w:r>
        <w:rPr>
          <w:szCs w:val="24"/>
        </w:rPr>
        <w:t>d</w:t>
      </w:r>
      <w:r w:rsidR="00B66D28" w:rsidRPr="00B6021C">
        <w:rPr>
          <w:szCs w:val="24"/>
        </w:rPr>
        <w:t xml:space="preserve"> it could be made in the comments.  </w:t>
      </w:r>
      <w:r>
        <w:rPr>
          <w:szCs w:val="24"/>
        </w:rPr>
        <w:t>Remarks could be p</w:t>
      </w:r>
      <w:r w:rsidR="00B66D28" w:rsidRPr="00B6021C">
        <w:rPr>
          <w:szCs w:val="24"/>
        </w:rPr>
        <w:t>rovide</w:t>
      </w:r>
      <w:r>
        <w:rPr>
          <w:szCs w:val="24"/>
        </w:rPr>
        <w:t>d</w:t>
      </w:r>
      <w:r w:rsidR="00B66D28" w:rsidRPr="00B6021C">
        <w:rPr>
          <w:szCs w:val="24"/>
        </w:rPr>
        <w:t xml:space="preserve"> to the</w:t>
      </w:r>
      <w:r>
        <w:rPr>
          <w:szCs w:val="24"/>
        </w:rPr>
        <w:t xml:space="preserve"> Sarasota/Manatee MPO</w:t>
      </w:r>
      <w:r w:rsidR="00B66D28" w:rsidRPr="00B6021C">
        <w:rPr>
          <w:szCs w:val="24"/>
        </w:rPr>
        <w:t xml:space="preserve"> Executive Director</w:t>
      </w:r>
      <w:r>
        <w:rPr>
          <w:szCs w:val="24"/>
        </w:rPr>
        <w:t xml:space="preserve"> and the point could be </w:t>
      </w:r>
      <w:r w:rsidR="00B66D28" w:rsidRPr="00B6021C">
        <w:rPr>
          <w:szCs w:val="24"/>
        </w:rPr>
        <w:t>reemphasize</w:t>
      </w:r>
      <w:r>
        <w:rPr>
          <w:szCs w:val="24"/>
        </w:rPr>
        <w:t>d</w:t>
      </w:r>
      <w:r w:rsidR="00B66D28" w:rsidRPr="00B6021C">
        <w:rPr>
          <w:szCs w:val="24"/>
        </w:rPr>
        <w:t xml:space="preserve"> at the</w:t>
      </w:r>
      <w:r>
        <w:rPr>
          <w:szCs w:val="24"/>
        </w:rPr>
        <w:t xml:space="preserve"> annual</w:t>
      </w:r>
      <w:r w:rsidR="00B66D28" w:rsidRPr="00B6021C">
        <w:rPr>
          <w:szCs w:val="24"/>
        </w:rPr>
        <w:t xml:space="preserve"> Joint Meeting.</w:t>
      </w:r>
    </w:p>
    <w:p w14:paraId="1ED7FE10" w14:textId="5F3A77CA" w:rsidR="00117248" w:rsidRDefault="00117248" w:rsidP="00CF0FCE">
      <w:pPr>
        <w:rPr>
          <w:szCs w:val="24"/>
        </w:rPr>
      </w:pPr>
    </w:p>
    <w:p w14:paraId="61126143" w14:textId="637B927B" w:rsidR="00117248" w:rsidRPr="00B6021C" w:rsidRDefault="00117248" w:rsidP="00CF0FCE">
      <w:pPr>
        <w:rPr>
          <w:szCs w:val="24"/>
        </w:rPr>
      </w:pPr>
      <w:r>
        <w:rPr>
          <w:szCs w:val="24"/>
        </w:rPr>
        <w:t>Commissioner Deutsch stated that the MPOAC Institute course for MPO members was an excellent preparation and for the MPO process.  Many acronyms are explained, and the course required lots of work, it was not a social event, although it was good for MPO members from other areas to share their experiences.  He expressed a desire to return for a refresher now that the COVID pandemic was being brought under control and the Institute could again meet face to face.</w:t>
      </w:r>
    </w:p>
    <w:p w14:paraId="697132F0" w14:textId="77777777" w:rsidR="00B66D28" w:rsidRDefault="00B66D28" w:rsidP="00CF0FCE">
      <w:pPr>
        <w:rPr>
          <w:b/>
          <w:bCs/>
          <w:szCs w:val="24"/>
          <w:u w:val="single"/>
        </w:rPr>
      </w:pPr>
    </w:p>
    <w:p w14:paraId="06B52EA0" w14:textId="77777777" w:rsidR="00DF15B2" w:rsidRDefault="00DF15B2" w:rsidP="00D25482">
      <w:pPr>
        <w:rPr>
          <w:b/>
          <w:bCs/>
          <w:szCs w:val="24"/>
        </w:rPr>
      </w:pPr>
    </w:p>
    <w:p w14:paraId="4424E80E" w14:textId="77777777" w:rsidR="00DF15B2" w:rsidRDefault="00DF15B2" w:rsidP="00D25482">
      <w:pPr>
        <w:rPr>
          <w:b/>
          <w:bCs/>
          <w:szCs w:val="24"/>
        </w:rPr>
      </w:pPr>
    </w:p>
    <w:p w14:paraId="7F482DB7" w14:textId="77777777" w:rsidR="00DF15B2" w:rsidRDefault="00DF15B2" w:rsidP="00D25482">
      <w:pPr>
        <w:rPr>
          <w:b/>
          <w:bCs/>
          <w:szCs w:val="24"/>
        </w:rPr>
      </w:pPr>
    </w:p>
    <w:p w14:paraId="445B20FA" w14:textId="77777777" w:rsidR="00DF15B2" w:rsidRDefault="00DF15B2" w:rsidP="00D25482">
      <w:pPr>
        <w:rPr>
          <w:b/>
          <w:bCs/>
          <w:szCs w:val="24"/>
        </w:rPr>
      </w:pPr>
    </w:p>
    <w:p w14:paraId="54E628B3" w14:textId="0F0EC2FD" w:rsidR="00D25482" w:rsidRPr="00D25482" w:rsidRDefault="00D25482" w:rsidP="00D25482">
      <w:pPr>
        <w:rPr>
          <w:b/>
          <w:u w:val="single"/>
        </w:rPr>
      </w:pPr>
      <w:r>
        <w:rPr>
          <w:b/>
          <w:bCs/>
          <w:szCs w:val="24"/>
        </w:rPr>
        <w:t xml:space="preserve">13.  </w:t>
      </w:r>
      <w:r w:rsidRPr="00D25482">
        <w:rPr>
          <w:b/>
          <w:u w:val="single"/>
        </w:rPr>
        <w:t>FY 2020/2021 – FY 2021/2022 Unified Planning Work Program (UPWP) Task 8 Amendment</w:t>
      </w:r>
    </w:p>
    <w:p w14:paraId="1CB43325" w14:textId="77777777" w:rsidR="009E7376" w:rsidRDefault="009E7376" w:rsidP="009E7376">
      <w:pPr>
        <w:rPr>
          <w:b/>
          <w:szCs w:val="24"/>
        </w:rPr>
      </w:pPr>
    </w:p>
    <w:p w14:paraId="481ADD4B" w14:textId="77777777" w:rsidR="00E31A73" w:rsidRDefault="00897200" w:rsidP="00897200">
      <w:pPr>
        <w:autoSpaceDE w:val="0"/>
        <w:autoSpaceDN w:val="0"/>
        <w:spacing w:after="160"/>
        <w:rPr>
          <w:szCs w:val="24"/>
        </w:rPr>
      </w:pPr>
      <w:r>
        <w:rPr>
          <w:szCs w:val="24"/>
        </w:rPr>
        <w:t>Gary Harrell</w:t>
      </w:r>
      <w:r w:rsidR="00E31A73">
        <w:rPr>
          <w:szCs w:val="24"/>
        </w:rPr>
        <w:t xml:space="preserve"> reviewed the 2 UPWP Task 8 Amendments:</w:t>
      </w:r>
    </w:p>
    <w:p w14:paraId="49A871B1" w14:textId="77777777" w:rsidR="00E31A73" w:rsidRDefault="00E31A73" w:rsidP="00E31A73">
      <w:pPr>
        <w:numPr>
          <w:ilvl w:val="0"/>
          <w:numId w:val="13"/>
        </w:numPr>
        <w:autoSpaceDE w:val="0"/>
        <w:autoSpaceDN w:val="0"/>
        <w:spacing w:after="160"/>
        <w:rPr>
          <w:szCs w:val="24"/>
        </w:rPr>
      </w:pPr>
      <w:r>
        <w:rPr>
          <w:szCs w:val="24"/>
        </w:rPr>
        <w:t>$747 funding increase to the MPO’s Transportation Disadvantaged Planning Grant</w:t>
      </w:r>
    </w:p>
    <w:p w14:paraId="12B7EBAF" w14:textId="77777777" w:rsidR="00E31A73" w:rsidRDefault="00E31A73" w:rsidP="00E31A73">
      <w:pPr>
        <w:numPr>
          <w:ilvl w:val="0"/>
          <w:numId w:val="13"/>
        </w:numPr>
        <w:autoSpaceDE w:val="0"/>
        <w:autoSpaceDN w:val="0"/>
        <w:spacing w:after="160"/>
        <w:rPr>
          <w:szCs w:val="24"/>
        </w:rPr>
      </w:pPr>
      <w:r>
        <w:rPr>
          <w:szCs w:val="24"/>
        </w:rPr>
        <w:t>Adjustment to fiscal years and dollar amounts to compensate a consultant to produce two Transit Development Plan (TDP) Annual Progress Reports including all four tasks associated with each.</w:t>
      </w:r>
    </w:p>
    <w:p w14:paraId="52CA9624" w14:textId="7678F3AD" w:rsidR="00567608" w:rsidRDefault="00316BA5" w:rsidP="00897200">
      <w:pPr>
        <w:ind w:left="2160" w:hanging="2160"/>
        <w:rPr>
          <w:i/>
          <w:szCs w:val="24"/>
        </w:rPr>
      </w:pPr>
      <w:r w:rsidRPr="00567608">
        <w:rPr>
          <w:b/>
          <w:i/>
          <w:color w:val="000000"/>
          <w:szCs w:val="24"/>
        </w:rPr>
        <w:t xml:space="preserve">Commissioner </w:t>
      </w:r>
      <w:bookmarkStart w:id="13" w:name="_Hlk39145945"/>
      <w:r w:rsidR="009074B7">
        <w:rPr>
          <w:b/>
          <w:i/>
          <w:color w:val="000000"/>
          <w:szCs w:val="24"/>
        </w:rPr>
        <w:t xml:space="preserve">Deutsch </w:t>
      </w:r>
      <w:r w:rsidRPr="00567608">
        <w:rPr>
          <w:i/>
          <w:szCs w:val="24"/>
        </w:rPr>
        <w:t>made a Motion to</w:t>
      </w:r>
      <w:bookmarkEnd w:id="13"/>
      <w:r w:rsidR="00897200" w:rsidRPr="00567608">
        <w:rPr>
          <w:szCs w:val="24"/>
        </w:rPr>
        <w:t xml:space="preserve"> </w:t>
      </w:r>
      <w:r w:rsidR="00897200" w:rsidRPr="00567608">
        <w:rPr>
          <w:i/>
          <w:iCs/>
          <w:szCs w:val="24"/>
        </w:rPr>
        <w:t>approve the</w:t>
      </w:r>
      <w:r w:rsidR="00567608">
        <w:rPr>
          <w:i/>
          <w:iCs/>
          <w:szCs w:val="24"/>
        </w:rPr>
        <w:t xml:space="preserve"> </w:t>
      </w:r>
      <w:r w:rsidR="00897200" w:rsidRPr="00567608">
        <w:rPr>
          <w:i/>
          <w:iCs/>
          <w:szCs w:val="24"/>
        </w:rPr>
        <w:t>Amendment to the FY 2020/2021 FY 2021/2022 Unified Planning Work</w:t>
      </w:r>
      <w:r w:rsidR="00555041">
        <w:rPr>
          <w:i/>
          <w:iCs/>
          <w:szCs w:val="24"/>
        </w:rPr>
        <w:t xml:space="preserve"> </w:t>
      </w:r>
      <w:r w:rsidR="00897200" w:rsidRPr="00567608">
        <w:rPr>
          <w:i/>
          <w:iCs/>
          <w:szCs w:val="24"/>
        </w:rPr>
        <w:t>Program (UPWP)</w:t>
      </w:r>
      <w:r w:rsidR="00207AAC">
        <w:rPr>
          <w:i/>
          <w:iCs/>
          <w:szCs w:val="24"/>
        </w:rPr>
        <w:t xml:space="preserve"> </w:t>
      </w:r>
      <w:r w:rsidR="00567608">
        <w:rPr>
          <w:i/>
          <w:iCs/>
          <w:szCs w:val="24"/>
        </w:rPr>
        <w:t>Task 8 – Transit &amp; Transportation Disadvantaged (TD) Planning to reflect a funding change to $23,842 for the FY2021/2022 TD Planning Grant</w:t>
      </w:r>
      <w:r w:rsidR="00897200" w:rsidRPr="00567608">
        <w:rPr>
          <w:i/>
          <w:iCs/>
          <w:szCs w:val="24"/>
        </w:rPr>
        <w:t xml:space="preserve">. </w:t>
      </w:r>
      <w:r w:rsidR="00897200" w:rsidRPr="00567608">
        <w:rPr>
          <w:b/>
          <w:bCs/>
          <w:i/>
          <w:iCs/>
          <w:szCs w:val="24"/>
        </w:rPr>
        <w:t xml:space="preserve">Commissioner </w:t>
      </w:r>
      <w:r w:rsidR="009074B7">
        <w:rPr>
          <w:b/>
          <w:bCs/>
          <w:i/>
          <w:iCs/>
          <w:szCs w:val="24"/>
        </w:rPr>
        <w:t>Constance</w:t>
      </w:r>
      <w:r w:rsidR="00897200" w:rsidRPr="00567608">
        <w:rPr>
          <w:b/>
          <w:bCs/>
          <w:i/>
          <w:iCs/>
          <w:szCs w:val="24"/>
        </w:rPr>
        <w:t xml:space="preserve"> </w:t>
      </w:r>
      <w:r w:rsidR="00897200" w:rsidRPr="00567608">
        <w:rPr>
          <w:i/>
          <w:szCs w:val="24"/>
        </w:rPr>
        <w:t xml:space="preserve">seconded the motion, which passed </w:t>
      </w:r>
    </w:p>
    <w:p w14:paraId="40EEB4C0" w14:textId="77777777" w:rsidR="00897200" w:rsidRPr="00BF2A0B" w:rsidRDefault="00897200" w:rsidP="00897200">
      <w:pPr>
        <w:ind w:left="2160" w:hanging="2160"/>
        <w:rPr>
          <w:szCs w:val="24"/>
        </w:rPr>
      </w:pPr>
      <w:r w:rsidRPr="00567608">
        <w:rPr>
          <w:i/>
          <w:szCs w:val="24"/>
        </w:rPr>
        <w:t>unanimously.</w:t>
      </w:r>
      <w:r w:rsidRPr="00BF2A0B">
        <w:rPr>
          <w:i/>
          <w:szCs w:val="24"/>
        </w:rPr>
        <w:t xml:space="preserve">  </w:t>
      </w:r>
    </w:p>
    <w:p w14:paraId="20990324" w14:textId="77777777" w:rsidR="009074B7" w:rsidRDefault="009074B7" w:rsidP="007F79E0">
      <w:pPr>
        <w:rPr>
          <w:b/>
          <w:i/>
          <w:color w:val="000000"/>
          <w:szCs w:val="24"/>
        </w:rPr>
      </w:pPr>
    </w:p>
    <w:p w14:paraId="291A4A4E" w14:textId="77777777" w:rsidR="007F79E0" w:rsidRPr="009074B7" w:rsidRDefault="00567608" w:rsidP="007F79E0">
      <w:pPr>
        <w:rPr>
          <w:i/>
          <w:iCs/>
          <w:szCs w:val="24"/>
        </w:rPr>
      </w:pPr>
      <w:r w:rsidRPr="00567608">
        <w:rPr>
          <w:b/>
          <w:i/>
          <w:color w:val="000000"/>
          <w:szCs w:val="24"/>
        </w:rPr>
        <w:t xml:space="preserve">Commissioner </w:t>
      </w:r>
      <w:r w:rsidR="009074B7">
        <w:rPr>
          <w:b/>
          <w:i/>
          <w:color w:val="000000"/>
          <w:szCs w:val="24"/>
        </w:rPr>
        <w:t xml:space="preserve">Deutsch </w:t>
      </w:r>
      <w:r w:rsidRPr="00567608">
        <w:rPr>
          <w:i/>
          <w:szCs w:val="24"/>
        </w:rPr>
        <w:t>made a Motion to</w:t>
      </w:r>
      <w:r w:rsidRPr="00567608">
        <w:rPr>
          <w:szCs w:val="24"/>
        </w:rPr>
        <w:t xml:space="preserve"> </w:t>
      </w:r>
      <w:r w:rsidRPr="00567608">
        <w:rPr>
          <w:i/>
          <w:iCs/>
          <w:szCs w:val="24"/>
        </w:rPr>
        <w:t>approve the</w:t>
      </w:r>
      <w:r>
        <w:rPr>
          <w:i/>
          <w:iCs/>
          <w:szCs w:val="24"/>
        </w:rPr>
        <w:t xml:space="preserve"> </w:t>
      </w:r>
      <w:r w:rsidRPr="00567608">
        <w:rPr>
          <w:i/>
          <w:iCs/>
          <w:szCs w:val="24"/>
        </w:rPr>
        <w:t>Amendment to the</w:t>
      </w:r>
      <w:r>
        <w:rPr>
          <w:i/>
          <w:iCs/>
          <w:szCs w:val="24"/>
        </w:rPr>
        <w:t xml:space="preserve"> UPWP Task 8, FTA Section 5307</w:t>
      </w:r>
      <w:r w:rsidR="009074B7">
        <w:rPr>
          <w:i/>
          <w:iCs/>
          <w:szCs w:val="24"/>
        </w:rPr>
        <w:t xml:space="preserve"> </w:t>
      </w:r>
      <w:r w:rsidR="00B95D22">
        <w:rPr>
          <w:i/>
          <w:iCs/>
          <w:szCs w:val="24"/>
        </w:rPr>
        <w:t xml:space="preserve">to reflect the contract amount of $28,291 for FY 21 and FY 22 and an additional $22,254 for production of the two Transit Development Plan Annual Progress Reports including all four </w:t>
      </w:r>
      <w:r w:rsidR="00E31A73">
        <w:rPr>
          <w:i/>
          <w:iCs/>
          <w:szCs w:val="24"/>
        </w:rPr>
        <w:t>tasks associated with each.  Motion allows for transmittal of the amendments to FTA and FDOT and for staff to make minor changes and adjustments based upon input received.</w:t>
      </w:r>
      <w:r w:rsidR="009074B7">
        <w:rPr>
          <w:i/>
          <w:iCs/>
          <w:szCs w:val="24"/>
        </w:rPr>
        <w:t xml:space="preserve">  </w:t>
      </w:r>
      <w:r w:rsidR="009074B7">
        <w:rPr>
          <w:b/>
          <w:bCs/>
          <w:i/>
          <w:iCs/>
          <w:szCs w:val="24"/>
        </w:rPr>
        <w:t xml:space="preserve">Mayor Matthews </w:t>
      </w:r>
      <w:r w:rsidR="009074B7">
        <w:rPr>
          <w:i/>
          <w:iCs/>
          <w:szCs w:val="24"/>
        </w:rPr>
        <w:t>seconded the Motion which passed unanimously.</w:t>
      </w:r>
    </w:p>
    <w:p w14:paraId="70A15E16" w14:textId="77777777" w:rsidR="00567608" w:rsidRPr="00567608" w:rsidRDefault="00567608" w:rsidP="007F79E0">
      <w:pPr>
        <w:rPr>
          <w:i/>
          <w:szCs w:val="24"/>
        </w:rPr>
      </w:pPr>
    </w:p>
    <w:p w14:paraId="79A36454" w14:textId="77777777" w:rsidR="0020462E" w:rsidRDefault="00CF36FC" w:rsidP="0020462E">
      <w:pPr>
        <w:rPr>
          <w:b/>
          <w:u w:val="single"/>
        </w:rPr>
      </w:pPr>
      <w:r>
        <w:rPr>
          <w:b/>
          <w:szCs w:val="24"/>
        </w:rPr>
        <w:t xml:space="preserve">14. </w:t>
      </w:r>
      <w:r w:rsidR="0020462E" w:rsidRPr="0020462E">
        <w:rPr>
          <w:b/>
          <w:u w:val="single"/>
        </w:rPr>
        <w:t>North Jones Loop Road Feasibility Study– Update</w:t>
      </w:r>
    </w:p>
    <w:p w14:paraId="0C4CF1EA" w14:textId="77777777" w:rsidR="00B802C8" w:rsidRDefault="00B802C8" w:rsidP="0020462E">
      <w:pPr>
        <w:rPr>
          <w:b/>
          <w:u w:val="single"/>
        </w:rPr>
      </w:pPr>
    </w:p>
    <w:p w14:paraId="7EE95A2C" w14:textId="77777777" w:rsidR="00B802C8" w:rsidRPr="00B802C8" w:rsidRDefault="00B802C8" w:rsidP="00B802C8">
      <w:pPr>
        <w:rPr>
          <w:szCs w:val="24"/>
        </w:rPr>
      </w:pPr>
      <w:r>
        <w:rPr>
          <w:bCs/>
        </w:rPr>
        <w:t>Patrick Bateman</w:t>
      </w:r>
      <w:r w:rsidR="00DB255D">
        <w:rPr>
          <w:bCs/>
        </w:rPr>
        <w:t>, FDOT</w:t>
      </w:r>
      <w:r>
        <w:rPr>
          <w:bCs/>
        </w:rPr>
        <w:t xml:space="preserve"> </w:t>
      </w:r>
      <w:r w:rsidR="00DB255D">
        <w:rPr>
          <w:bCs/>
        </w:rPr>
        <w:t xml:space="preserve">Project Development Engineer, </w:t>
      </w:r>
      <w:r>
        <w:rPr>
          <w:szCs w:val="24"/>
        </w:rPr>
        <w:t>provided</w:t>
      </w:r>
      <w:r w:rsidRPr="00B802C8">
        <w:rPr>
          <w:szCs w:val="24"/>
        </w:rPr>
        <w:t xml:space="preserve"> a PowerPoint presentation on the North Jones Loop Road Feasibility Study from Burnt Store Rd to Piper Rd, including the study objectives. </w:t>
      </w:r>
    </w:p>
    <w:p w14:paraId="593544B7" w14:textId="77777777" w:rsidR="00B802C8" w:rsidRPr="00B802C8" w:rsidRDefault="00B802C8" w:rsidP="00B802C8">
      <w:pPr>
        <w:rPr>
          <w:szCs w:val="24"/>
        </w:rPr>
      </w:pPr>
    </w:p>
    <w:p w14:paraId="6B9A0EB3" w14:textId="5AA0D73D" w:rsidR="00B802C8" w:rsidRPr="00B802C8" w:rsidRDefault="00B802C8" w:rsidP="00B802C8">
      <w:pPr>
        <w:autoSpaceDE w:val="0"/>
        <w:autoSpaceDN w:val="0"/>
        <w:adjustRightInd w:val="0"/>
        <w:rPr>
          <w:color w:val="000000"/>
          <w:szCs w:val="24"/>
        </w:rPr>
      </w:pPr>
      <w:r w:rsidRPr="00B802C8">
        <w:rPr>
          <w:color w:val="000000"/>
          <w:szCs w:val="24"/>
        </w:rPr>
        <w:t xml:space="preserve">The North Jones Loop Road is the MPO’s number six </w:t>
      </w:r>
      <w:r w:rsidR="00207AAC">
        <w:rPr>
          <w:color w:val="000000"/>
          <w:szCs w:val="24"/>
        </w:rPr>
        <w:t xml:space="preserve">priority </w:t>
      </w:r>
      <w:r w:rsidRPr="00B802C8">
        <w:rPr>
          <w:color w:val="000000"/>
          <w:szCs w:val="24"/>
        </w:rPr>
        <w:t>under Highway project priorities.  The purpose of the Planning Feasibility Study is</w:t>
      </w:r>
      <w:r w:rsidRPr="00B802C8">
        <w:rPr>
          <w:szCs w:val="24"/>
        </w:rPr>
        <w:t xml:space="preserve"> </w:t>
      </w:r>
      <w:r w:rsidRPr="00B802C8">
        <w:rPr>
          <w:color w:val="221E1F"/>
          <w:szCs w:val="24"/>
        </w:rPr>
        <w:t>to evaluate the potential widening of North Jones Loop Road up to six lanes from CR 765 (Burnt Store Road) to Piper Road in Charlotte County, Florida. The project will include mobility, safety, intersection, emergency response, and evacuation improvements. The study will investigate improvements with the goal to improve the regional transportation network and local mobility for commuters and freight truckers, evacuation and emergency responders, pedestrians and bicyclists.</w:t>
      </w:r>
    </w:p>
    <w:p w14:paraId="1032CA4A" w14:textId="77777777" w:rsidR="00EC5107" w:rsidRDefault="00EC5107" w:rsidP="0020462E">
      <w:pPr>
        <w:rPr>
          <w:bCs/>
        </w:rPr>
      </w:pPr>
    </w:p>
    <w:p w14:paraId="078723AC" w14:textId="77777777" w:rsidR="00D25482" w:rsidRPr="00D25482" w:rsidRDefault="00D25482" w:rsidP="00D25482">
      <w:pPr>
        <w:rPr>
          <w:b/>
          <w:u w:val="single"/>
        </w:rPr>
      </w:pPr>
      <w:r>
        <w:rPr>
          <w:b/>
          <w:bCs/>
          <w:szCs w:val="24"/>
        </w:rPr>
        <w:t xml:space="preserve">15. </w:t>
      </w:r>
      <w:r w:rsidRPr="00D25482">
        <w:rPr>
          <w:b/>
          <w:u w:val="single"/>
        </w:rPr>
        <w:t>SR 31 Babcock Project Development &amp; Environment Study - Update</w:t>
      </w:r>
    </w:p>
    <w:p w14:paraId="66702618" w14:textId="77777777" w:rsidR="00D25482" w:rsidRPr="00D25482" w:rsidRDefault="00D25482" w:rsidP="00095ABD">
      <w:pPr>
        <w:rPr>
          <w:b/>
          <w:bCs/>
          <w:szCs w:val="24"/>
        </w:rPr>
      </w:pPr>
    </w:p>
    <w:p w14:paraId="777251CA" w14:textId="77777777" w:rsidR="00B802C8" w:rsidRPr="00B802C8" w:rsidRDefault="00B802C8" w:rsidP="00B802C8">
      <w:pPr>
        <w:rPr>
          <w:szCs w:val="24"/>
        </w:rPr>
      </w:pPr>
      <w:r>
        <w:rPr>
          <w:szCs w:val="24"/>
        </w:rPr>
        <w:t xml:space="preserve">Patrick Bateman provided </w:t>
      </w:r>
      <w:r w:rsidRPr="00B802C8">
        <w:rPr>
          <w:szCs w:val="24"/>
        </w:rPr>
        <w:t>a PowerPoint presentation on the SR 31 Corridor PD&amp;E Study from SR 78 (Bayshore Road) to Cook Brown Road.</w:t>
      </w:r>
      <w:r w:rsidR="00DB255D">
        <w:rPr>
          <w:szCs w:val="24"/>
        </w:rPr>
        <w:t xml:space="preserve">  He is the project manager.  David Dangel was also present in the audience.</w:t>
      </w:r>
    </w:p>
    <w:p w14:paraId="77B8A1DF" w14:textId="77777777" w:rsidR="00B802C8" w:rsidRPr="00B802C8" w:rsidRDefault="00B802C8" w:rsidP="00B802C8">
      <w:pPr>
        <w:autoSpaceDE w:val="0"/>
        <w:autoSpaceDN w:val="0"/>
        <w:adjustRightInd w:val="0"/>
        <w:rPr>
          <w:color w:val="000000"/>
          <w:szCs w:val="24"/>
          <w:shd w:val="clear" w:color="auto" w:fill="FFFFFF"/>
        </w:rPr>
      </w:pPr>
    </w:p>
    <w:p w14:paraId="46AFF29C" w14:textId="77777777" w:rsidR="00DF15B2" w:rsidRDefault="00B802C8" w:rsidP="00B802C8">
      <w:pPr>
        <w:autoSpaceDE w:val="0"/>
        <w:autoSpaceDN w:val="0"/>
        <w:adjustRightInd w:val="0"/>
        <w:rPr>
          <w:color w:val="000000"/>
          <w:szCs w:val="24"/>
          <w:shd w:val="clear" w:color="auto" w:fill="FFFFFF"/>
        </w:rPr>
      </w:pPr>
      <w:r w:rsidRPr="00B802C8">
        <w:rPr>
          <w:color w:val="000000"/>
          <w:szCs w:val="24"/>
          <w:shd w:val="clear" w:color="auto" w:fill="FFFFFF"/>
        </w:rPr>
        <w:t xml:space="preserve">The State Road (SR) 31 corridor serves as the primary north-south connection through a predominantly rural area of unincorporated Lee and Charlotte Counties. The Florida </w:t>
      </w:r>
    </w:p>
    <w:p w14:paraId="4B69CAA0" w14:textId="77777777" w:rsidR="00DF15B2" w:rsidRDefault="00DF15B2" w:rsidP="00B802C8">
      <w:pPr>
        <w:autoSpaceDE w:val="0"/>
        <w:autoSpaceDN w:val="0"/>
        <w:adjustRightInd w:val="0"/>
        <w:rPr>
          <w:color w:val="000000"/>
          <w:szCs w:val="24"/>
          <w:shd w:val="clear" w:color="auto" w:fill="FFFFFF"/>
        </w:rPr>
      </w:pPr>
    </w:p>
    <w:p w14:paraId="0126F302" w14:textId="66FB2290" w:rsidR="00B802C8" w:rsidRPr="00B802C8" w:rsidRDefault="00B802C8" w:rsidP="00B802C8">
      <w:pPr>
        <w:autoSpaceDE w:val="0"/>
        <w:autoSpaceDN w:val="0"/>
        <w:adjustRightInd w:val="0"/>
        <w:rPr>
          <w:color w:val="000000"/>
          <w:szCs w:val="24"/>
          <w:shd w:val="clear" w:color="auto" w:fill="FFFFFF"/>
        </w:rPr>
      </w:pPr>
      <w:r w:rsidRPr="00B802C8">
        <w:rPr>
          <w:color w:val="000000"/>
          <w:szCs w:val="24"/>
          <w:shd w:val="clear" w:color="auto" w:fill="FFFFFF"/>
        </w:rPr>
        <w:t>Department of Transportation is assisting in the development of a PD&amp;E study to evaluate the potential widening of SR 31 from North River Road (County Road 78) to Cook Brown Road.</w:t>
      </w:r>
      <w:r w:rsidR="00555041">
        <w:rPr>
          <w:color w:val="000000"/>
          <w:szCs w:val="24"/>
          <w:shd w:val="clear" w:color="auto" w:fill="FFFFFF"/>
        </w:rPr>
        <w:t xml:space="preserve">  T</w:t>
      </w:r>
      <w:r w:rsidRPr="00B802C8">
        <w:rPr>
          <w:color w:val="000000"/>
          <w:szCs w:val="24"/>
          <w:shd w:val="clear" w:color="auto" w:fill="FFFFFF"/>
        </w:rPr>
        <w:t>he total project length is approximately 5.3 miles.</w:t>
      </w:r>
    </w:p>
    <w:p w14:paraId="4E45451B" w14:textId="77777777" w:rsidR="00C415E1" w:rsidRPr="00CA13F5" w:rsidRDefault="00C415E1" w:rsidP="00095ABD">
      <w:pPr>
        <w:rPr>
          <w:szCs w:val="24"/>
        </w:rPr>
      </w:pPr>
    </w:p>
    <w:p w14:paraId="5278EB2F" w14:textId="77777777" w:rsidR="00D25482" w:rsidRPr="00D25482" w:rsidRDefault="00D25482" w:rsidP="00D25482">
      <w:pPr>
        <w:rPr>
          <w:b/>
        </w:rPr>
      </w:pPr>
      <w:r>
        <w:rPr>
          <w:b/>
          <w:iCs/>
          <w:color w:val="000000"/>
          <w:szCs w:val="24"/>
        </w:rPr>
        <w:t xml:space="preserve">16. </w:t>
      </w:r>
      <w:r w:rsidRPr="00D25482">
        <w:rPr>
          <w:b/>
          <w:u w:val="single"/>
        </w:rPr>
        <w:t>Hiring of Permanent MPO Director</w:t>
      </w:r>
      <w:r w:rsidRPr="00D25482">
        <w:rPr>
          <w:b/>
        </w:rPr>
        <w:t xml:space="preserve"> </w:t>
      </w:r>
    </w:p>
    <w:p w14:paraId="03E34F3B" w14:textId="77777777" w:rsidR="008E3DB8" w:rsidRPr="00D25482" w:rsidRDefault="008E3DB8" w:rsidP="00A35399">
      <w:pPr>
        <w:ind w:left="2160" w:hanging="2160"/>
        <w:rPr>
          <w:b/>
          <w:iCs/>
          <w:color w:val="000000"/>
          <w:szCs w:val="24"/>
        </w:rPr>
      </w:pPr>
    </w:p>
    <w:p w14:paraId="42634627" w14:textId="77777777" w:rsidR="00447F8E" w:rsidRPr="00447F8E" w:rsidRDefault="00447F8E" w:rsidP="00447F8E">
      <w:pPr>
        <w:outlineLvl w:val="0"/>
        <w:rPr>
          <w:szCs w:val="24"/>
        </w:rPr>
      </w:pPr>
      <w:r>
        <w:t xml:space="preserve">Janette Knowlton headed the discussion. Gary Harrell, </w:t>
      </w:r>
      <w:r>
        <w:rPr>
          <w:szCs w:val="24"/>
        </w:rPr>
        <w:t>t</w:t>
      </w:r>
      <w:r w:rsidRPr="00447F8E">
        <w:rPr>
          <w:szCs w:val="24"/>
        </w:rPr>
        <w:t>he current MPO Director</w:t>
      </w:r>
      <w:r>
        <w:rPr>
          <w:szCs w:val="24"/>
        </w:rPr>
        <w:t>,</w:t>
      </w:r>
      <w:r w:rsidRPr="00447F8E">
        <w:rPr>
          <w:szCs w:val="24"/>
        </w:rPr>
        <w:t xml:space="preserve"> has given notice of his intent to retire in July 2021.  </w:t>
      </w:r>
      <w:r w:rsidR="006D21AC">
        <w:rPr>
          <w:szCs w:val="24"/>
        </w:rPr>
        <w:t xml:space="preserve">MPO Chair Tiseo asked that Gary Harrell submit a revised letter of resignation with recommended wording provided by Legal Staff.  </w:t>
      </w:r>
      <w:r w:rsidRPr="00447F8E">
        <w:rPr>
          <w:szCs w:val="24"/>
        </w:rPr>
        <w:t xml:space="preserve">The MPO Board members </w:t>
      </w:r>
      <w:r>
        <w:rPr>
          <w:szCs w:val="24"/>
        </w:rPr>
        <w:t>were</w:t>
      </w:r>
      <w:r w:rsidRPr="00447F8E">
        <w:rPr>
          <w:szCs w:val="24"/>
        </w:rPr>
        <w:t xml:space="preserve"> requested to give direction to staff that the MPO Director position be advertised through various outlets and set the timeline for the hiring process.  Charlotte County Human Resources staff will pre-screen applications for the position and determine that job applicants meet minimum requirements for the position.</w:t>
      </w:r>
      <w:r w:rsidR="006D21AC">
        <w:rPr>
          <w:szCs w:val="24"/>
        </w:rPr>
        <w:t xml:space="preserve">  Gary Harrell was asked to assist with screening the applications to help with developing a short list of candidates.    </w:t>
      </w:r>
    </w:p>
    <w:p w14:paraId="5A8DADC9" w14:textId="77777777" w:rsidR="006D21AC" w:rsidRPr="006D21AC" w:rsidRDefault="006D21AC" w:rsidP="001F38DC">
      <w:pPr>
        <w:rPr>
          <w:bCs/>
          <w:szCs w:val="24"/>
        </w:rPr>
      </w:pPr>
      <w:r>
        <w:rPr>
          <w:bCs/>
          <w:szCs w:val="24"/>
        </w:rPr>
        <w:t xml:space="preserve">It was expected that special MPO Board Meetings would be necessitated to complete the hiring process. </w:t>
      </w:r>
    </w:p>
    <w:p w14:paraId="0850EF89" w14:textId="77777777" w:rsidR="00447F8E" w:rsidRDefault="00447F8E" w:rsidP="001F38DC">
      <w:pPr>
        <w:rPr>
          <w:b/>
          <w:szCs w:val="24"/>
        </w:rPr>
      </w:pPr>
    </w:p>
    <w:p w14:paraId="24020362" w14:textId="77777777" w:rsidR="001F38DC" w:rsidRPr="00BF2A0B" w:rsidRDefault="006445F6" w:rsidP="001F38DC">
      <w:pPr>
        <w:rPr>
          <w:b/>
          <w:szCs w:val="24"/>
          <w:u w:val="single"/>
        </w:rPr>
      </w:pPr>
      <w:r w:rsidRPr="00BF2A0B">
        <w:rPr>
          <w:b/>
          <w:szCs w:val="24"/>
        </w:rPr>
        <w:t>1</w:t>
      </w:r>
      <w:r w:rsidR="00D25482">
        <w:rPr>
          <w:b/>
          <w:szCs w:val="24"/>
        </w:rPr>
        <w:t>7</w:t>
      </w:r>
      <w:r w:rsidRPr="00BF2A0B">
        <w:rPr>
          <w:b/>
          <w:szCs w:val="24"/>
        </w:rPr>
        <w:t>.</w:t>
      </w:r>
      <w:r w:rsidR="00EC098F" w:rsidRPr="00BF2A0B">
        <w:rPr>
          <w:b/>
          <w:szCs w:val="24"/>
        </w:rPr>
        <w:t xml:space="preserve"> </w:t>
      </w:r>
      <w:r w:rsidR="001F38DC" w:rsidRPr="00BF2A0B">
        <w:rPr>
          <w:b/>
          <w:szCs w:val="24"/>
          <w:u w:val="single"/>
        </w:rPr>
        <w:t>Public Comments</w:t>
      </w:r>
    </w:p>
    <w:p w14:paraId="7C488B4F" w14:textId="77777777" w:rsidR="006445F6" w:rsidRPr="00BF2A0B" w:rsidRDefault="006445F6">
      <w:pPr>
        <w:rPr>
          <w:b/>
          <w:szCs w:val="24"/>
        </w:rPr>
      </w:pPr>
    </w:p>
    <w:p w14:paraId="06154532" w14:textId="77777777" w:rsidR="006445F6" w:rsidRPr="00BF2A0B" w:rsidRDefault="00341DB9">
      <w:pPr>
        <w:rPr>
          <w:szCs w:val="24"/>
        </w:rPr>
      </w:pPr>
      <w:r w:rsidRPr="00BF2A0B">
        <w:rPr>
          <w:szCs w:val="24"/>
        </w:rPr>
        <w:t>There were no public comments.</w:t>
      </w:r>
    </w:p>
    <w:p w14:paraId="790C4D6D" w14:textId="77777777" w:rsidR="006445F6" w:rsidRPr="00BF2A0B" w:rsidRDefault="006445F6">
      <w:pPr>
        <w:rPr>
          <w:b/>
          <w:szCs w:val="24"/>
        </w:rPr>
      </w:pPr>
    </w:p>
    <w:p w14:paraId="68034CA0" w14:textId="77777777" w:rsidR="00EF2275" w:rsidRPr="00BF2A0B" w:rsidRDefault="00114211">
      <w:pPr>
        <w:rPr>
          <w:b/>
          <w:szCs w:val="24"/>
          <w:u w:val="single"/>
        </w:rPr>
      </w:pPr>
      <w:r w:rsidRPr="00BF2A0B">
        <w:rPr>
          <w:b/>
          <w:szCs w:val="24"/>
        </w:rPr>
        <w:t>1</w:t>
      </w:r>
      <w:r w:rsidR="00D25482">
        <w:rPr>
          <w:b/>
          <w:szCs w:val="24"/>
        </w:rPr>
        <w:t>8</w:t>
      </w:r>
      <w:r w:rsidRPr="00BF2A0B">
        <w:rPr>
          <w:b/>
          <w:szCs w:val="24"/>
        </w:rPr>
        <w:t>.</w:t>
      </w:r>
      <w:r w:rsidR="00EC098F" w:rsidRPr="00BF2A0B">
        <w:rPr>
          <w:b/>
          <w:szCs w:val="24"/>
        </w:rPr>
        <w:t xml:space="preserve"> </w:t>
      </w:r>
      <w:r w:rsidR="00DD0113" w:rsidRPr="00BF2A0B">
        <w:rPr>
          <w:b/>
          <w:szCs w:val="24"/>
          <w:u w:val="single"/>
        </w:rPr>
        <w:t>Staff</w:t>
      </w:r>
      <w:r w:rsidR="00C178F0" w:rsidRPr="00BF2A0B">
        <w:rPr>
          <w:b/>
          <w:szCs w:val="24"/>
          <w:u w:val="single"/>
        </w:rPr>
        <w:t xml:space="preserve"> </w:t>
      </w:r>
      <w:r w:rsidR="00EF2275" w:rsidRPr="00BF2A0B">
        <w:rPr>
          <w:b/>
          <w:szCs w:val="24"/>
          <w:u w:val="single"/>
        </w:rPr>
        <w:t>Comments</w:t>
      </w:r>
    </w:p>
    <w:p w14:paraId="619F840B" w14:textId="77777777" w:rsidR="00777110" w:rsidRDefault="00777110">
      <w:pPr>
        <w:rPr>
          <w:szCs w:val="24"/>
        </w:rPr>
      </w:pPr>
    </w:p>
    <w:p w14:paraId="3F9985BE" w14:textId="20D1F993" w:rsidR="00447F8E" w:rsidRDefault="008D1599">
      <w:pPr>
        <w:rPr>
          <w:szCs w:val="24"/>
        </w:rPr>
      </w:pPr>
      <w:r>
        <w:rPr>
          <w:szCs w:val="24"/>
        </w:rPr>
        <w:t>G</w:t>
      </w:r>
      <w:r w:rsidR="00431F43">
        <w:rPr>
          <w:szCs w:val="24"/>
        </w:rPr>
        <w:t xml:space="preserve">ary </w:t>
      </w:r>
      <w:r>
        <w:rPr>
          <w:szCs w:val="24"/>
        </w:rPr>
        <w:t>H</w:t>
      </w:r>
      <w:r w:rsidR="00431F43">
        <w:rPr>
          <w:szCs w:val="24"/>
        </w:rPr>
        <w:t>arrell</w:t>
      </w:r>
      <w:r w:rsidR="00963CD0">
        <w:rPr>
          <w:szCs w:val="24"/>
        </w:rPr>
        <w:t xml:space="preserve"> </w:t>
      </w:r>
      <w:r w:rsidR="00701EF2">
        <w:rPr>
          <w:szCs w:val="24"/>
        </w:rPr>
        <w:t>noted that Commissioner Constance’s suggestion of a future MPO workshop was a good idea.  He characterized the MPO Director’s work as “sometimes p</w:t>
      </w:r>
      <w:r w:rsidR="00963CD0">
        <w:rPr>
          <w:szCs w:val="24"/>
        </w:rPr>
        <w:t>icking up pennies in different pockets</w:t>
      </w:r>
      <w:r w:rsidR="00701EF2">
        <w:rPr>
          <w:szCs w:val="24"/>
        </w:rPr>
        <w:t xml:space="preserve">,” involving </w:t>
      </w:r>
      <w:r w:rsidR="00963CD0">
        <w:rPr>
          <w:szCs w:val="24"/>
        </w:rPr>
        <w:t>the detail work</w:t>
      </w:r>
      <w:r w:rsidR="00701EF2">
        <w:rPr>
          <w:szCs w:val="24"/>
        </w:rPr>
        <w:t xml:space="preserve"> which was often </w:t>
      </w:r>
      <w:r w:rsidR="00963CD0">
        <w:rPr>
          <w:szCs w:val="24"/>
        </w:rPr>
        <w:t xml:space="preserve">only known from experience.  </w:t>
      </w:r>
      <w:r w:rsidR="00701EF2">
        <w:rPr>
          <w:szCs w:val="24"/>
        </w:rPr>
        <w:t xml:space="preserve">He reported that staff was currently in the process of </w:t>
      </w:r>
      <w:r w:rsidR="00963CD0">
        <w:rPr>
          <w:szCs w:val="24"/>
        </w:rPr>
        <w:t>hiring</w:t>
      </w:r>
      <w:r w:rsidR="00701EF2">
        <w:rPr>
          <w:szCs w:val="24"/>
        </w:rPr>
        <w:t xml:space="preserve"> a</w:t>
      </w:r>
      <w:r w:rsidR="00963CD0">
        <w:rPr>
          <w:szCs w:val="24"/>
        </w:rPr>
        <w:t xml:space="preserve"> planner.  </w:t>
      </w:r>
      <w:r w:rsidR="00701EF2">
        <w:rPr>
          <w:szCs w:val="24"/>
        </w:rPr>
        <w:t xml:space="preserve">Staff was also reviewing the hiring of </w:t>
      </w:r>
      <w:r w:rsidR="00963CD0">
        <w:rPr>
          <w:szCs w:val="24"/>
        </w:rPr>
        <w:t>General Planning Consultants (GPC)</w:t>
      </w:r>
      <w:r w:rsidR="00701EF2">
        <w:rPr>
          <w:szCs w:val="24"/>
        </w:rPr>
        <w:t xml:space="preserve"> for placement </w:t>
      </w:r>
      <w:r w:rsidR="00963CD0">
        <w:rPr>
          <w:szCs w:val="24"/>
        </w:rPr>
        <w:t xml:space="preserve">under contract for a period of time </w:t>
      </w:r>
      <w:r w:rsidR="00446AFE">
        <w:rPr>
          <w:szCs w:val="24"/>
        </w:rPr>
        <w:t xml:space="preserve">when the </w:t>
      </w:r>
      <w:r w:rsidR="00963CD0">
        <w:rPr>
          <w:szCs w:val="24"/>
        </w:rPr>
        <w:t xml:space="preserve">2050 LRTP update would be </w:t>
      </w:r>
      <w:r w:rsidR="00446AFE">
        <w:rPr>
          <w:szCs w:val="24"/>
        </w:rPr>
        <w:t>developed</w:t>
      </w:r>
      <w:r w:rsidR="00CD4EE1">
        <w:rPr>
          <w:szCs w:val="24"/>
        </w:rPr>
        <w:t xml:space="preserve">.  </w:t>
      </w:r>
      <w:r w:rsidR="00446AFE">
        <w:rPr>
          <w:szCs w:val="24"/>
        </w:rPr>
        <w:t xml:space="preserve">He stressed the importance of the top </w:t>
      </w:r>
      <w:r w:rsidR="00CD4EE1">
        <w:rPr>
          <w:szCs w:val="24"/>
        </w:rPr>
        <w:t>project priority</w:t>
      </w:r>
      <w:r w:rsidR="00446AFE">
        <w:rPr>
          <w:szCs w:val="24"/>
        </w:rPr>
        <w:t xml:space="preserve">, which was to obtain </w:t>
      </w:r>
      <w:r w:rsidR="00CD4EE1">
        <w:rPr>
          <w:szCs w:val="24"/>
        </w:rPr>
        <w:t xml:space="preserve">funding </w:t>
      </w:r>
      <w:r w:rsidR="00207AAC">
        <w:rPr>
          <w:szCs w:val="24"/>
        </w:rPr>
        <w:t xml:space="preserve">from non-planning funds </w:t>
      </w:r>
      <w:r w:rsidR="00CD4EE1">
        <w:rPr>
          <w:szCs w:val="24"/>
        </w:rPr>
        <w:t>to pay for</w:t>
      </w:r>
      <w:r w:rsidR="00446AFE">
        <w:rPr>
          <w:szCs w:val="24"/>
        </w:rPr>
        <w:t xml:space="preserve"> the next</w:t>
      </w:r>
      <w:r w:rsidR="00CD4EE1">
        <w:rPr>
          <w:szCs w:val="24"/>
        </w:rPr>
        <w:t xml:space="preserve"> LRTP</w:t>
      </w:r>
      <w:r w:rsidR="00446AFE">
        <w:rPr>
          <w:szCs w:val="24"/>
        </w:rPr>
        <w:t>.</w:t>
      </w:r>
      <w:r w:rsidR="00836C86">
        <w:rPr>
          <w:szCs w:val="24"/>
        </w:rPr>
        <w:t xml:space="preserve">  He noted that unfortunately, MPO funding was a f</w:t>
      </w:r>
      <w:r w:rsidR="00CD4EE1">
        <w:rPr>
          <w:szCs w:val="24"/>
        </w:rPr>
        <w:t>ormula</w:t>
      </w:r>
      <w:r w:rsidR="00836C86">
        <w:rPr>
          <w:szCs w:val="24"/>
        </w:rPr>
        <w:t>-</w:t>
      </w:r>
      <w:r w:rsidR="00CD4EE1">
        <w:rPr>
          <w:szCs w:val="24"/>
        </w:rPr>
        <w:t>based approach</w:t>
      </w:r>
      <w:r w:rsidR="00836C86">
        <w:rPr>
          <w:szCs w:val="24"/>
        </w:rPr>
        <w:t xml:space="preserve">, and there seldom were </w:t>
      </w:r>
      <w:r w:rsidR="00CD4EE1">
        <w:rPr>
          <w:szCs w:val="24"/>
        </w:rPr>
        <w:t>enough planning funds to cover</w:t>
      </w:r>
      <w:r w:rsidR="00836C86">
        <w:rPr>
          <w:szCs w:val="24"/>
        </w:rPr>
        <w:t xml:space="preserve"> all costs</w:t>
      </w:r>
      <w:r w:rsidR="00CD4EE1">
        <w:rPr>
          <w:szCs w:val="24"/>
        </w:rPr>
        <w:t xml:space="preserve">.  </w:t>
      </w:r>
    </w:p>
    <w:p w14:paraId="7FACAB80" w14:textId="77777777" w:rsidR="00447F8E" w:rsidRDefault="00447F8E">
      <w:pPr>
        <w:rPr>
          <w:szCs w:val="24"/>
        </w:rPr>
      </w:pPr>
    </w:p>
    <w:p w14:paraId="1E3C59C5" w14:textId="77777777" w:rsidR="00447F8E" w:rsidRDefault="00CD4EE1">
      <w:pPr>
        <w:rPr>
          <w:szCs w:val="24"/>
        </w:rPr>
      </w:pPr>
      <w:r>
        <w:rPr>
          <w:szCs w:val="24"/>
        </w:rPr>
        <w:t>W</w:t>
      </w:r>
      <w:r w:rsidR="00134C6F">
        <w:rPr>
          <w:szCs w:val="24"/>
        </w:rPr>
        <w:t xml:space="preserve">ayne </w:t>
      </w:r>
      <w:r>
        <w:rPr>
          <w:szCs w:val="24"/>
        </w:rPr>
        <w:t>G</w:t>
      </w:r>
      <w:r w:rsidR="00134C6F">
        <w:rPr>
          <w:szCs w:val="24"/>
        </w:rPr>
        <w:t xml:space="preserve">aither stated that it had been </w:t>
      </w:r>
      <w:r>
        <w:rPr>
          <w:szCs w:val="24"/>
        </w:rPr>
        <w:t xml:space="preserve">wonderful working with </w:t>
      </w:r>
      <w:r w:rsidR="00134C6F">
        <w:rPr>
          <w:szCs w:val="24"/>
        </w:rPr>
        <w:t>Gary Harrell</w:t>
      </w:r>
      <w:r>
        <w:rPr>
          <w:szCs w:val="24"/>
        </w:rPr>
        <w:t>.</w:t>
      </w:r>
    </w:p>
    <w:p w14:paraId="0C4C8F3F" w14:textId="77777777" w:rsidR="00B1342D" w:rsidRPr="00D6795B" w:rsidRDefault="00B1342D">
      <w:pPr>
        <w:rPr>
          <w:szCs w:val="24"/>
          <w:highlight w:val="yellow"/>
        </w:rPr>
      </w:pPr>
    </w:p>
    <w:p w14:paraId="70200B99" w14:textId="77777777" w:rsidR="00477951" w:rsidRPr="00BF2A0B" w:rsidRDefault="00477951" w:rsidP="00477951">
      <w:pPr>
        <w:rPr>
          <w:b/>
          <w:szCs w:val="24"/>
          <w:u w:val="single"/>
        </w:rPr>
      </w:pPr>
      <w:r w:rsidRPr="00BF2A0B">
        <w:rPr>
          <w:b/>
          <w:szCs w:val="24"/>
        </w:rPr>
        <w:t>1</w:t>
      </w:r>
      <w:r w:rsidR="00D25482">
        <w:rPr>
          <w:b/>
          <w:szCs w:val="24"/>
        </w:rPr>
        <w:t>9</w:t>
      </w:r>
      <w:r w:rsidRPr="00BF2A0B">
        <w:rPr>
          <w:b/>
          <w:szCs w:val="24"/>
        </w:rPr>
        <w:t xml:space="preserve">. </w:t>
      </w:r>
      <w:r w:rsidRPr="00BF2A0B">
        <w:rPr>
          <w:b/>
          <w:szCs w:val="24"/>
          <w:u w:val="single"/>
        </w:rPr>
        <w:t>Member Comments</w:t>
      </w:r>
    </w:p>
    <w:p w14:paraId="1869D0C4" w14:textId="77777777" w:rsidR="00447F8E" w:rsidRPr="00CD4EE1" w:rsidRDefault="00447F8E" w:rsidP="00477951">
      <w:pPr>
        <w:rPr>
          <w:bCs/>
          <w:szCs w:val="24"/>
        </w:rPr>
      </w:pPr>
    </w:p>
    <w:p w14:paraId="2E7A9D23" w14:textId="77777777" w:rsidR="00CD4EE1" w:rsidRPr="00CD4EE1" w:rsidRDefault="00CD4EE1" w:rsidP="00477951">
      <w:pPr>
        <w:rPr>
          <w:bCs/>
          <w:szCs w:val="24"/>
        </w:rPr>
      </w:pPr>
      <w:r>
        <w:rPr>
          <w:bCs/>
          <w:szCs w:val="24"/>
        </w:rPr>
        <w:t>C</w:t>
      </w:r>
      <w:r w:rsidR="00980862">
        <w:rPr>
          <w:bCs/>
          <w:szCs w:val="24"/>
        </w:rPr>
        <w:t xml:space="preserve">ommissioner </w:t>
      </w:r>
      <w:r>
        <w:rPr>
          <w:bCs/>
          <w:szCs w:val="24"/>
        </w:rPr>
        <w:t>C</w:t>
      </w:r>
      <w:r w:rsidR="00980862">
        <w:rPr>
          <w:bCs/>
          <w:szCs w:val="24"/>
        </w:rPr>
        <w:t xml:space="preserve">onstance asked if MPO Director hiring-related meetings would be called </w:t>
      </w:r>
      <w:r>
        <w:rPr>
          <w:bCs/>
          <w:szCs w:val="24"/>
        </w:rPr>
        <w:t xml:space="preserve">at </w:t>
      </w:r>
      <w:r w:rsidR="00980862">
        <w:rPr>
          <w:bCs/>
          <w:szCs w:val="24"/>
        </w:rPr>
        <w:t>the MPO C</w:t>
      </w:r>
      <w:r>
        <w:rPr>
          <w:bCs/>
          <w:szCs w:val="24"/>
        </w:rPr>
        <w:t>hair’s discretio</w:t>
      </w:r>
      <w:r w:rsidR="00980862">
        <w:rPr>
          <w:bCs/>
          <w:szCs w:val="24"/>
        </w:rPr>
        <w:t>n.  Commissioner Tiseo answered in the affirmative.</w:t>
      </w:r>
      <w:r>
        <w:rPr>
          <w:bCs/>
          <w:szCs w:val="24"/>
        </w:rPr>
        <w:t xml:space="preserve"> </w:t>
      </w:r>
    </w:p>
    <w:p w14:paraId="30EB0874" w14:textId="77777777" w:rsidR="00447F8E" w:rsidRPr="00CD4EE1" w:rsidRDefault="00447F8E" w:rsidP="00477951">
      <w:pPr>
        <w:rPr>
          <w:bCs/>
          <w:szCs w:val="24"/>
        </w:rPr>
      </w:pPr>
    </w:p>
    <w:p w14:paraId="43B02195" w14:textId="77777777" w:rsidR="00EF2275" w:rsidRPr="00BF2A0B" w:rsidRDefault="00D25482">
      <w:pPr>
        <w:rPr>
          <w:b/>
          <w:szCs w:val="24"/>
        </w:rPr>
      </w:pPr>
      <w:r>
        <w:rPr>
          <w:b/>
          <w:szCs w:val="24"/>
        </w:rPr>
        <w:t>20</w:t>
      </w:r>
      <w:r w:rsidR="00EF2275" w:rsidRPr="00BF2A0B">
        <w:rPr>
          <w:b/>
          <w:szCs w:val="24"/>
        </w:rPr>
        <w:t xml:space="preserve">. </w:t>
      </w:r>
      <w:r w:rsidR="00EF2275" w:rsidRPr="00BF2A0B">
        <w:rPr>
          <w:b/>
          <w:szCs w:val="24"/>
          <w:u w:val="single"/>
        </w:rPr>
        <w:t>Adjournment</w:t>
      </w:r>
    </w:p>
    <w:p w14:paraId="570529FE" w14:textId="77777777" w:rsidR="001074B2" w:rsidRDefault="001074B2" w:rsidP="00F40911">
      <w:pPr>
        <w:rPr>
          <w:b/>
          <w:szCs w:val="24"/>
          <w:u w:val="single"/>
        </w:rPr>
      </w:pPr>
    </w:p>
    <w:p w14:paraId="7C28DF72" w14:textId="77777777" w:rsidR="00980862" w:rsidRDefault="008D173B" w:rsidP="00D6795B">
      <w:r w:rsidRPr="00BF2A0B">
        <w:rPr>
          <w:szCs w:val="24"/>
        </w:rPr>
        <w:t xml:space="preserve">There </w:t>
      </w:r>
      <w:r w:rsidR="00FB5D9A" w:rsidRPr="00BF2A0B">
        <w:rPr>
          <w:szCs w:val="24"/>
        </w:rPr>
        <w:t>being</w:t>
      </w:r>
      <w:r w:rsidRPr="00BF2A0B">
        <w:rPr>
          <w:szCs w:val="24"/>
        </w:rPr>
        <w:t xml:space="preserve"> no further business</w:t>
      </w:r>
      <w:r w:rsidR="00091EB1" w:rsidRPr="00BF2A0B">
        <w:rPr>
          <w:szCs w:val="24"/>
        </w:rPr>
        <w:t>,</w:t>
      </w:r>
      <w:r w:rsidRPr="00BF2A0B">
        <w:rPr>
          <w:szCs w:val="24"/>
        </w:rPr>
        <w:t xml:space="preserve"> the meeting was </w:t>
      </w:r>
      <w:r w:rsidRPr="00980862">
        <w:rPr>
          <w:szCs w:val="24"/>
        </w:rPr>
        <w:t xml:space="preserve">adjourned at </w:t>
      </w:r>
      <w:r w:rsidR="004B12A1" w:rsidRPr="00980862">
        <w:rPr>
          <w:szCs w:val="24"/>
        </w:rPr>
        <w:t>5:0</w:t>
      </w:r>
      <w:r w:rsidR="00CD4EE1" w:rsidRPr="00980862">
        <w:rPr>
          <w:szCs w:val="24"/>
        </w:rPr>
        <w:t>7</w:t>
      </w:r>
      <w:r w:rsidR="004B12A1" w:rsidRPr="00980862">
        <w:rPr>
          <w:szCs w:val="24"/>
        </w:rPr>
        <w:t xml:space="preserve"> </w:t>
      </w:r>
      <w:r w:rsidR="00B5586E" w:rsidRPr="00980862">
        <w:rPr>
          <w:szCs w:val="24"/>
        </w:rPr>
        <w:t>P</w:t>
      </w:r>
      <w:r w:rsidRPr="00980862">
        <w:rPr>
          <w:szCs w:val="24"/>
        </w:rPr>
        <w:t>.</w:t>
      </w:r>
      <w:r w:rsidR="00B5586E" w:rsidRPr="00980862">
        <w:rPr>
          <w:szCs w:val="24"/>
        </w:rPr>
        <w:t>M</w:t>
      </w:r>
      <w:r w:rsidRPr="00980862">
        <w:rPr>
          <w:szCs w:val="24"/>
        </w:rPr>
        <w:t>.</w:t>
      </w:r>
      <w:r w:rsidR="00812B88" w:rsidRPr="00BF2A0B">
        <w:rPr>
          <w:szCs w:val="24"/>
        </w:rPr>
        <w:t xml:space="preserve">  </w:t>
      </w:r>
      <w:r w:rsidRPr="00BF2A0B">
        <w:rPr>
          <w:szCs w:val="24"/>
        </w:rPr>
        <w:t xml:space="preserve">The next </w:t>
      </w:r>
      <w:r w:rsidR="00980862">
        <w:rPr>
          <w:szCs w:val="24"/>
        </w:rPr>
        <w:t xml:space="preserve">regularly </w:t>
      </w:r>
      <w:r w:rsidRPr="00BF2A0B">
        <w:rPr>
          <w:szCs w:val="24"/>
        </w:rPr>
        <w:t xml:space="preserve">scheduled meeting of the </w:t>
      </w:r>
      <w:r w:rsidR="00C178F0" w:rsidRPr="00BF2A0B">
        <w:rPr>
          <w:szCs w:val="24"/>
        </w:rPr>
        <w:t>MPO Board</w:t>
      </w:r>
      <w:r w:rsidRPr="00BF2A0B">
        <w:rPr>
          <w:szCs w:val="24"/>
        </w:rPr>
        <w:t xml:space="preserve"> w</w:t>
      </w:r>
      <w:r w:rsidR="00FD5E69" w:rsidRPr="00BF2A0B">
        <w:rPr>
          <w:szCs w:val="24"/>
        </w:rPr>
        <w:t>ill</w:t>
      </w:r>
      <w:r w:rsidRPr="00BF2A0B">
        <w:rPr>
          <w:szCs w:val="24"/>
        </w:rPr>
        <w:t xml:space="preserve"> be </w:t>
      </w:r>
      <w:r w:rsidR="00A9288C" w:rsidRPr="00BF2A0B">
        <w:rPr>
          <w:szCs w:val="24"/>
        </w:rPr>
        <w:t>held on</w:t>
      </w:r>
      <w:r w:rsidRPr="00BF2A0B">
        <w:rPr>
          <w:szCs w:val="24"/>
        </w:rPr>
        <w:t xml:space="preserve"> </w:t>
      </w:r>
      <w:r w:rsidR="00D6795B">
        <w:t xml:space="preserve">Monday, </w:t>
      </w:r>
      <w:r w:rsidR="00447F8E">
        <w:t>July 19</w:t>
      </w:r>
      <w:r w:rsidR="00D6795B">
        <w:t>, 2021 at 2:00 p.m</w:t>
      </w:r>
      <w:r w:rsidR="00966A53">
        <w:t>.</w:t>
      </w:r>
      <w:r w:rsidR="00D6795B">
        <w:t xml:space="preserve"> at </w:t>
      </w:r>
    </w:p>
    <w:p w14:paraId="53FC534A" w14:textId="34912A23" w:rsidR="00C91DA7" w:rsidRDefault="00D6795B" w:rsidP="00F40911">
      <w:pPr>
        <w:rPr>
          <w:szCs w:val="24"/>
        </w:rPr>
      </w:pPr>
      <w:r>
        <w:t>the Murdock Administration Center, 18500 Murdock Circle, Building B, Room #119, Port Charlotte, Florida</w:t>
      </w:r>
      <w:r w:rsidR="00DF15B2">
        <w:t>.</w:t>
      </w:r>
    </w:p>
    <w:sectPr w:rsidR="00C91DA7" w:rsidSect="00877CCA">
      <w:headerReference w:type="even" r:id="rId13"/>
      <w:headerReference w:type="default" r:id="rId14"/>
      <w:footerReference w:type="even" r:id="rId15"/>
      <w:footerReference w:type="default" r:id="rId16"/>
      <w:headerReference w:type="first" r:id="rId17"/>
      <w:pgSz w:w="12240" w:h="15840"/>
      <w:pgMar w:top="720" w:right="1710" w:bottom="1296" w:left="144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37B2EF" w14:textId="77777777" w:rsidR="00A706A8" w:rsidRDefault="00A706A8">
      <w:r>
        <w:separator/>
      </w:r>
    </w:p>
  </w:endnote>
  <w:endnote w:type="continuationSeparator" w:id="0">
    <w:p w14:paraId="210A33E7" w14:textId="77777777" w:rsidR="00A706A8" w:rsidRDefault="00A706A8">
      <w:r>
        <w:continuationSeparator/>
      </w:r>
    </w:p>
  </w:endnote>
  <w:endnote w:type="continuationNotice" w:id="1">
    <w:p w14:paraId="0F5001F6" w14:textId="77777777" w:rsidR="00A706A8" w:rsidRDefault="00A706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etter Gothic">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7EDF5" w14:textId="77777777" w:rsidR="00B66D28" w:rsidRDefault="00B66D2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14:paraId="5100A486" w14:textId="77777777" w:rsidR="00B66D28" w:rsidRDefault="00B66D28">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5F013B" w14:textId="77777777" w:rsidR="00B66D28" w:rsidRDefault="00B66D2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22BF0E6D" w14:textId="77777777" w:rsidR="00B66D28" w:rsidRDefault="00B66D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400A9B" w14:textId="77777777" w:rsidR="00A706A8" w:rsidRDefault="00A706A8">
      <w:r>
        <w:separator/>
      </w:r>
    </w:p>
  </w:footnote>
  <w:footnote w:type="continuationSeparator" w:id="0">
    <w:p w14:paraId="0415A370" w14:textId="77777777" w:rsidR="00A706A8" w:rsidRDefault="00A706A8">
      <w:r>
        <w:continuationSeparator/>
      </w:r>
    </w:p>
  </w:footnote>
  <w:footnote w:type="continuationNotice" w:id="1">
    <w:p w14:paraId="5BFA345E" w14:textId="77777777" w:rsidR="00A706A8" w:rsidRDefault="00A706A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141062" w14:textId="7CF1E5A7" w:rsidR="00B66D28" w:rsidRPr="00C47781" w:rsidRDefault="00B66D28">
    <w:pPr>
      <w:pStyle w:val="Header"/>
      <w:rPr>
        <w:sz w:val="18"/>
        <w:szCs w:val="18"/>
      </w:rPr>
    </w:pPr>
    <w:r>
      <w:rPr>
        <w:sz w:val="18"/>
        <w:szCs w:val="18"/>
      </w:rPr>
      <w:t xml:space="preserve">MPO Board Meeting </w:t>
    </w:r>
    <w:r w:rsidRPr="00C47781">
      <w:rPr>
        <w:sz w:val="18"/>
        <w:szCs w:val="18"/>
      </w:rPr>
      <w:t>Minutes</w:t>
    </w:r>
  </w:p>
  <w:p w14:paraId="26C5328E" w14:textId="77777777" w:rsidR="00B66D28" w:rsidRPr="009E1D45" w:rsidRDefault="00B66D28" w:rsidP="0083067C">
    <w:pPr>
      <w:pStyle w:val="Header"/>
      <w:tabs>
        <w:tab w:val="left" w:pos="3670"/>
      </w:tabs>
      <w:rPr>
        <w:sz w:val="18"/>
        <w:szCs w:val="18"/>
      </w:rPr>
    </w:pPr>
    <w:r>
      <w:rPr>
        <w:sz w:val="18"/>
        <w:szCs w:val="18"/>
      </w:rPr>
      <w:t>May 17, 2021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5E8657" w14:textId="670432D9" w:rsidR="00B66D28" w:rsidRPr="00C47781" w:rsidRDefault="00B66D28">
    <w:pPr>
      <w:pStyle w:val="Header"/>
      <w:rPr>
        <w:sz w:val="18"/>
        <w:szCs w:val="18"/>
      </w:rPr>
    </w:pPr>
    <w:r>
      <w:rPr>
        <w:sz w:val="18"/>
        <w:szCs w:val="18"/>
      </w:rPr>
      <w:t>MPO Board Meeting Minutes</w:t>
    </w:r>
  </w:p>
  <w:p w14:paraId="1A54A9B9" w14:textId="77777777" w:rsidR="00B66D28" w:rsidRPr="00C47781" w:rsidRDefault="00B66D28">
    <w:pPr>
      <w:pStyle w:val="Header"/>
      <w:rPr>
        <w:sz w:val="18"/>
        <w:szCs w:val="18"/>
      </w:rPr>
    </w:pPr>
    <w:r>
      <w:rPr>
        <w:sz w:val="18"/>
        <w:szCs w:val="18"/>
      </w:rPr>
      <w:t>May 17, 2021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27439F" w14:textId="55FA433A" w:rsidR="00B66D28" w:rsidRDefault="00B66D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7.5pt;height:7.5pt" o:bullet="t">
        <v:imagedata r:id="rId1" o:title="BD15059_"/>
      </v:shape>
    </w:pict>
  </w:numPicBullet>
  <w:abstractNum w:abstractNumId="0" w15:restartNumberingAfterBreak="0">
    <w:nsid w:val="002B12A8"/>
    <w:multiLevelType w:val="hybridMultilevel"/>
    <w:tmpl w:val="A0E86378"/>
    <w:lvl w:ilvl="0" w:tplc="F8A221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9A1747C"/>
    <w:multiLevelType w:val="multilevel"/>
    <w:tmpl w:val="B3C2C0FC"/>
    <w:lvl w:ilvl="0">
      <w:start w:val="1"/>
      <w:numFmt w:val="decimal"/>
      <w:lvlText w:val="%1."/>
      <w:lvlJc w:val="left"/>
      <w:pPr>
        <w:tabs>
          <w:tab w:val="num" w:pos="360"/>
        </w:tabs>
        <w:ind w:left="360" w:hanging="360"/>
      </w:pPr>
      <w:rPr>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15:restartNumberingAfterBreak="0">
    <w:nsid w:val="19BC7711"/>
    <w:multiLevelType w:val="hybridMultilevel"/>
    <w:tmpl w:val="A0A44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3720CF"/>
    <w:multiLevelType w:val="hybridMultilevel"/>
    <w:tmpl w:val="6D14FEB0"/>
    <w:lvl w:ilvl="0" w:tplc="04090015">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EA7709"/>
    <w:multiLevelType w:val="hybridMultilevel"/>
    <w:tmpl w:val="44CEE0EE"/>
    <w:lvl w:ilvl="0" w:tplc="A058D4C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622006A"/>
    <w:multiLevelType w:val="hybridMultilevel"/>
    <w:tmpl w:val="C302C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D27452"/>
    <w:multiLevelType w:val="hybridMultilevel"/>
    <w:tmpl w:val="6DAA9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794590"/>
    <w:multiLevelType w:val="hybridMultilevel"/>
    <w:tmpl w:val="FE908BA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E713995"/>
    <w:multiLevelType w:val="hybridMultilevel"/>
    <w:tmpl w:val="0D6C3A7E"/>
    <w:lvl w:ilvl="0" w:tplc="4C48BE46">
      <w:start w:val="1"/>
      <w:numFmt w:val="upperRoman"/>
      <w:lvlText w:val="%1."/>
      <w:lvlJc w:val="left"/>
      <w:pPr>
        <w:ind w:left="1080" w:hanging="720"/>
      </w:pPr>
      <w:rPr>
        <w:rFonts w:hint="default"/>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6684F91"/>
    <w:multiLevelType w:val="hybridMultilevel"/>
    <w:tmpl w:val="7A684CA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15:restartNumberingAfterBreak="0">
    <w:nsid w:val="542E42A9"/>
    <w:multiLevelType w:val="hybridMultilevel"/>
    <w:tmpl w:val="44CEE0EE"/>
    <w:lvl w:ilvl="0" w:tplc="A058D4C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07A4369"/>
    <w:multiLevelType w:val="hybridMultilevel"/>
    <w:tmpl w:val="A0A44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C5B12D9"/>
    <w:multiLevelType w:val="hybridMultilevel"/>
    <w:tmpl w:val="8840A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5"/>
  </w:num>
  <w:num w:numId="4">
    <w:abstractNumId w:val="8"/>
  </w:num>
  <w:num w:numId="5">
    <w:abstractNumId w:val="4"/>
  </w:num>
  <w:num w:numId="6">
    <w:abstractNumId w:val="0"/>
  </w:num>
  <w:num w:numId="7">
    <w:abstractNumId w:val="9"/>
  </w:num>
  <w:num w:numId="8">
    <w:abstractNumId w:val="6"/>
  </w:num>
  <w:num w:numId="9">
    <w:abstractNumId w:val="11"/>
  </w:num>
  <w:num w:numId="10">
    <w:abstractNumId w:val="2"/>
  </w:num>
  <w:num w:numId="11">
    <w:abstractNumId w:val="1"/>
  </w:num>
  <w:num w:numId="12">
    <w:abstractNumId w:val="10"/>
  </w:num>
  <w:num w:numId="13">
    <w:abstractNumId w:val="12"/>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arrell, Gary">
    <w15:presenceInfo w15:providerId="AD" w15:userId="S::Harrell@ccmpo.com::dc4d82f5-813c-4bb8-8218-f5f42977134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52" fill="f" fillcolor="white" stroke="f">
      <v:fill color="white" on="f"/>
      <v:stroke on="f"/>
    </o:shapedefaults>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661"/>
    <w:rsid w:val="00000032"/>
    <w:rsid w:val="00000791"/>
    <w:rsid w:val="00002732"/>
    <w:rsid w:val="00002C93"/>
    <w:rsid w:val="00002ED2"/>
    <w:rsid w:val="00004C56"/>
    <w:rsid w:val="00005980"/>
    <w:rsid w:val="000061B0"/>
    <w:rsid w:val="000063C3"/>
    <w:rsid w:val="000063D5"/>
    <w:rsid w:val="000072E2"/>
    <w:rsid w:val="000073A4"/>
    <w:rsid w:val="00010543"/>
    <w:rsid w:val="00010712"/>
    <w:rsid w:val="0001108C"/>
    <w:rsid w:val="000119C8"/>
    <w:rsid w:val="00011EC5"/>
    <w:rsid w:val="0001203B"/>
    <w:rsid w:val="00013F3B"/>
    <w:rsid w:val="0001407A"/>
    <w:rsid w:val="000149A7"/>
    <w:rsid w:val="00015AA6"/>
    <w:rsid w:val="00015DCD"/>
    <w:rsid w:val="00015F5A"/>
    <w:rsid w:val="0001605A"/>
    <w:rsid w:val="000169D2"/>
    <w:rsid w:val="0001783D"/>
    <w:rsid w:val="000204A8"/>
    <w:rsid w:val="00020880"/>
    <w:rsid w:val="00022EFC"/>
    <w:rsid w:val="0002314D"/>
    <w:rsid w:val="0002459A"/>
    <w:rsid w:val="000262DB"/>
    <w:rsid w:val="00026A6B"/>
    <w:rsid w:val="00027590"/>
    <w:rsid w:val="000302E9"/>
    <w:rsid w:val="000319C2"/>
    <w:rsid w:val="00031DDC"/>
    <w:rsid w:val="00032C5A"/>
    <w:rsid w:val="000332F8"/>
    <w:rsid w:val="00035DB7"/>
    <w:rsid w:val="000366B3"/>
    <w:rsid w:val="00036DD3"/>
    <w:rsid w:val="00036E21"/>
    <w:rsid w:val="00037D18"/>
    <w:rsid w:val="00040048"/>
    <w:rsid w:val="000400A0"/>
    <w:rsid w:val="0004275C"/>
    <w:rsid w:val="00042835"/>
    <w:rsid w:val="00042A71"/>
    <w:rsid w:val="00042CAE"/>
    <w:rsid w:val="00042D16"/>
    <w:rsid w:val="00042E3F"/>
    <w:rsid w:val="000431A4"/>
    <w:rsid w:val="000434F7"/>
    <w:rsid w:val="00043DFE"/>
    <w:rsid w:val="0004482D"/>
    <w:rsid w:val="000448D1"/>
    <w:rsid w:val="00044E08"/>
    <w:rsid w:val="000456E9"/>
    <w:rsid w:val="00045A42"/>
    <w:rsid w:val="00047EC0"/>
    <w:rsid w:val="00050435"/>
    <w:rsid w:val="00050722"/>
    <w:rsid w:val="00051705"/>
    <w:rsid w:val="00052005"/>
    <w:rsid w:val="0005246E"/>
    <w:rsid w:val="0005339D"/>
    <w:rsid w:val="000538A5"/>
    <w:rsid w:val="000546B3"/>
    <w:rsid w:val="00054DE0"/>
    <w:rsid w:val="00055050"/>
    <w:rsid w:val="00056BCC"/>
    <w:rsid w:val="00056BFF"/>
    <w:rsid w:val="000571A6"/>
    <w:rsid w:val="00057852"/>
    <w:rsid w:val="00057C94"/>
    <w:rsid w:val="00057E06"/>
    <w:rsid w:val="00057F28"/>
    <w:rsid w:val="00061708"/>
    <w:rsid w:val="00061D26"/>
    <w:rsid w:val="000620D5"/>
    <w:rsid w:val="00062219"/>
    <w:rsid w:val="000627FC"/>
    <w:rsid w:val="000629CC"/>
    <w:rsid w:val="00062BA9"/>
    <w:rsid w:val="00063EB1"/>
    <w:rsid w:val="00064ABB"/>
    <w:rsid w:val="0006535A"/>
    <w:rsid w:val="0006555B"/>
    <w:rsid w:val="0006752E"/>
    <w:rsid w:val="000700EA"/>
    <w:rsid w:val="00070996"/>
    <w:rsid w:val="00070BD9"/>
    <w:rsid w:val="00070FEE"/>
    <w:rsid w:val="00071295"/>
    <w:rsid w:val="00071911"/>
    <w:rsid w:val="00072746"/>
    <w:rsid w:val="00072E98"/>
    <w:rsid w:val="00072F5E"/>
    <w:rsid w:val="000730ED"/>
    <w:rsid w:val="00073217"/>
    <w:rsid w:val="00073880"/>
    <w:rsid w:val="00073DE3"/>
    <w:rsid w:val="0007574F"/>
    <w:rsid w:val="00075B66"/>
    <w:rsid w:val="000776D3"/>
    <w:rsid w:val="000777C9"/>
    <w:rsid w:val="00077A6A"/>
    <w:rsid w:val="0008047A"/>
    <w:rsid w:val="00080624"/>
    <w:rsid w:val="000806C1"/>
    <w:rsid w:val="0008098F"/>
    <w:rsid w:val="00080BE7"/>
    <w:rsid w:val="00081855"/>
    <w:rsid w:val="00082597"/>
    <w:rsid w:val="00082CEA"/>
    <w:rsid w:val="000830ED"/>
    <w:rsid w:val="00083878"/>
    <w:rsid w:val="000846FD"/>
    <w:rsid w:val="00084C31"/>
    <w:rsid w:val="0008716D"/>
    <w:rsid w:val="00087799"/>
    <w:rsid w:val="00090B0B"/>
    <w:rsid w:val="000914DD"/>
    <w:rsid w:val="000916CE"/>
    <w:rsid w:val="00091A9A"/>
    <w:rsid w:val="00091EB1"/>
    <w:rsid w:val="00093417"/>
    <w:rsid w:val="0009407D"/>
    <w:rsid w:val="0009474E"/>
    <w:rsid w:val="00094AC1"/>
    <w:rsid w:val="00095ABD"/>
    <w:rsid w:val="0009600E"/>
    <w:rsid w:val="000964B2"/>
    <w:rsid w:val="00097766"/>
    <w:rsid w:val="00097E37"/>
    <w:rsid w:val="000A0347"/>
    <w:rsid w:val="000A054A"/>
    <w:rsid w:val="000A115D"/>
    <w:rsid w:val="000A18F6"/>
    <w:rsid w:val="000A1C0D"/>
    <w:rsid w:val="000A1D86"/>
    <w:rsid w:val="000A2B30"/>
    <w:rsid w:val="000A353B"/>
    <w:rsid w:val="000A3C50"/>
    <w:rsid w:val="000A4032"/>
    <w:rsid w:val="000A4801"/>
    <w:rsid w:val="000A4D38"/>
    <w:rsid w:val="000A593A"/>
    <w:rsid w:val="000A594F"/>
    <w:rsid w:val="000A5D27"/>
    <w:rsid w:val="000A5DD4"/>
    <w:rsid w:val="000A5F2E"/>
    <w:rsid w:val="000A61CE"/>
    <w:rsid w:val="000A67BB"/>
    <w:rsid w:val="000A6C4C"/>
    <w:rsid w:val="000B1DC7"/>
    <w:rsid w:val="000B1F2F"/>
    <w:rsid w:val="000B271C"/>
    <w:rsid w:val="000B275E"/>
    <w:rsid w:val="000B27F0"/>
    <w:rsid w:val="000B4425"/>
    <w:rsid w:val="000B55B1"/>
    <w:rsid w:val="000B5A47"/>
    <w:rsid w:val="000B7A93"/>
    <w:rsid w:val="000B7E2C"/>
    <w:rsid w:val="000C06EA"/>
    <w:rsid w:val="000C084B"/>
    <w:rsid w:val="000C08F5"/>
    <w:rsid w:val="000C18A2"/>
    <w:rsid w:val="000C2A8F"/>
    <w:rsid w:val="000C2BEF"/>
    <w:rsid w:val="000C2C70"/>
    <w:rsid w:val="000C3874"/>
    <w:rsid w:val="000C4235"/>
    <w:rsid w:val="000C493C"/>
    <w:rsid w:val="000C4AA7"/>
    <w:rsid w:val="000C4CAB"/>
    <w:rsid w:val="000C699F"/>
    <w:rsid w:val="000C72CA"/>
    <w:rsid w:val="000C7661"/>
    <w:rsid w:val="000C7EBE"/>
    <w:rsid w:val="000D0507"/>
    <w:rsid w:val="000D20B8"/>
    <w:rsid w:val="000D3120"/>
    <w:rsid w:val="000D47CB"/>
    <w:rsid w:val="000D5B62"/>
    <w:rsid w:val="000D63D3"/>
    <w:rsid w:val="000D7BC3"/>
    <w:rsid w:val="000D7F22"/>
    <w:rsid w:val="000E02B3"/>
    <w:rsid w:val="000E1463"/>
    <w:rsid w:val="000E1D49"/>
    <w:rsid w:val="000E2901"/>
    <w:rsid w:val="000E2C03"/>
    <w:rsid w:val="000E2C76"/>
    <w:rsid w:val="000E4B4D"/>
    <w:rsid w:val="000E608B"/>
    <w:rsid w:val="000E69B3"/>
    <w:rsid w:val="000F08B0"/>
    <w:rsid w:val="000F12E9"/>
    <w:rsid w:val="000F1AB0"/>
    <w:rsid w:val="000F1F5B"/>
    <w:rsid w:val="000F5262"/>
    <w:rsid w:val="000F5341"/>
    <w:rsid w:val="000F53F0"/>
    <w:rsid w:val="000F6519"/>
    <w:rsid w:val="000F658A"/>
    <w:rsid w:val="000F71A4"/>
    <w:rsid w:val="000F73D5"/>
    <w:rsid w:val="00100D90"/>
    <w:rsid w:val="00100EB3"/>
    <w:rsid w:val="00100EF4"/>
    <w:rsid w:val="001014C5"/>
    <w:rsid w:val="00101EA1"/>
    <w:rsid w:val="00102D6B"/>
    <w:rsid w:val="00102E0F"/>
    <w:rsid w:val="00103F05"/>
    <w:rsid w:val="00104C7F"/>
    <w:rsid w:val="001050EB"/>
    <w:rsid w:val="0010583D"/>
    <w:rsid w:val="001074B2"/>
    <w:rsid w:val="00107570"/>
    <w:rsid w:val="00110B3F"/>
    <w:rsid w:val="0011116F"/>
    <w:rsid w:val="00111243"/>
    <w:rsid w:val="00113D65"/>
    <w:rsid w:val="00114211"/>
    <w:rsid w:val="00114FAC"/>
    <w:rsid w:val="001155CF"/>
    <w:rsid w:val="00115A48"/>
    <w:rsid w:val="00115D42"/>
    <w:rsid w:val="00115DE6"/>
    <w:rsid w:val="00116A30"/>
    <w:rsid w:val="00116A9D"/>
    <w:rsid w:val="00116E47"/>
    <w:rsid w:val="00117248"/>
    <w:rsid w:val="00117AF6"/>
    <w:rsid w:val="00120180"/>
    <w:rsid w:val="00120500"/>
    <w:rsid w:val="00120875"/>
    <w:rsid w:val="001209D7"/>
    <w:rsid w:val="00121016"/>
    <w:rsid w:val="00121A5E"/>
    <w:rsid w:val="00121FE9"/>
    <w:rsid w:val="00122696"/>
    <w:rsid w:val="0012371C"/>
    <w:rsid w:val="0012379C"/>
    <w:rsid w:val="00123BAE"/>
    <w:rsid w:val="00123CA9"/>
    <w:rsid w:val="00123D78"/>
    <w:rsid w:val="001245D6"/>
    <w:rsid w:val="001247AE"/>
    <w:rsid w:val="00124E17"/>
    <w:rsid w:val="00125769"/>
    <w:rsid w:val="00125EA4"/>
    <w:rsid w:val="001275EC"/>
    <w:rsid w:val="001308ED"/>
    <w:rsid w:val="00130B4C"/>
    <w:rsid w:val="00134033"/>
    <w:rsid w:val="001345C7"/>
    <w:rsid w:val="00134C6F"/>
    <w:rsid w:val="00134DCF"/>
    <w:rsid w:val="00135359"/>
    <w:rsid w:val="001355E1"/>
    <w:rsid w:val="001366A0"/>
    <w:rsid w:val="00137FBE"/>
    <w:rsid w:val="00137FF7"/>
    <w:rsid w:val="0014225D"/>
    <w:rsid w:val="001460A9"/>
    <w:rsid w:val="0014638F"/>
    <w:rsid w:val="001468E6"/>
    <w:rsid w:val="00146A67"/>
    <w:rsid w:val="001479A0"/>
    <w:rsid w:val="00147D0A"/>
    <w:rsid w:val="00150CFC"/>
    <w:rsid w:val="00150DDB"/>
    <w:rsid w:val="00152005"/>
    <w:rsid w:val="00152132"/>
    <w:rsid w:val="00152187"/>
    <w:rsid w:val="0015235B"/>
    <w:rsid w:val="00152CA9"/>
    <w:rsid w:val="00152D7B"/>
    <w:rsid w:val="00153C9D"/>
    <w:rsid w:val="00154136"/>
    <w:rsid w:val="00156212"/>
    <w:rsid w:val="001568E4"/>
    <w:rsid w:val="00157499"/>
    <w:rsid w:val="0016066D"/>
    <w:rsid w:val="00160C88"/>
    <w:rsid w:val="00161E41"/>
    <w:rsid w:val="00162010"/>
    <w:rsid w:val="001623AB"/>
    <w:rsid w:val="00163B86"/>
    <w:rsid w:val="00164E7D"/>
    <w:rsid w:val="001654F0"/>
    <w:rsid w:val="001655D5"/>
    <w:rsid w:val="0016601F"/>
    <w:rsid w:val="00166974"/>
    <w:rsid w:val="00166FF6"/>
    <w:rsid w:val="001673DD"/>
    <w:rsid w:val="00170A64"/>
    <w:rsid w:val="00172FA2"/>
    <w:rsid w:val="0017361A"/>
    <w:rsid w:val="00174DAB"/>
    <w:rsid w:val="00174F72"/>
    <w:rsid w:val="0017545F"/>
    <w:rsid w:val="00175838"/>
    <w:rsid w:val="00176685"/>
    <w:rsid w:val="00176881"/>
    <w:rsid w:val="00176CE1"/>
    <w:rsid w:val="00177068"/>
    <w:rsid w:val="00177A88"/>
    <w:rsid w:val="0018020A"/>
    <w:rsid w:val="001820A9"/>
    <w:rsid w:val="0018224F"/>
    <w:rsid w:val="001829D4"/>
    <w:rsid w:val="00182FFF"/>
    <w:rsid w:val="00184203"/>
    <w:rsid w:val="00187D28"/>
    <w:rsid w:val="00190095"/>
    <w:rsid w:val="0019044E"/>
    <w:rsid w:val="00191809"/>
    <w:rsid w:val="0019204A"/>
    <w:rsid w:val="00193C0F"/>
    <w:rsid w:val="00194B1B"/>
    <w:rsid w:val="0019569D"/>
    <w:rsid w:val="00195E29"/>
    <w:rsid w:val="00195EE4"/>
    <w:rsid w:val="00196175"/>
    <w:rsid w:val="001962C1"/>
    <w:rsid w:val="00196FD7"/>
    <w:rsid w:val="00197F32"/>
    <w:rsid w:val="001A0568"/>
    <w:rsid w:val="001A0E3F"/>
    <w:rsid w:val="001A16F1"/>
    <w:rsid w:val="001A1CC8"/>
    <w:rsid w:val="001A23F6"/>
    <w:rsid w:val="001A249B"/>
    <w:rsid w:val="001A5562"/>
    <w:rsid w:val="001A6EFF"/>
    <w:rsid w:val="001A6FA8"/>
    <w:rsid w:val="001A73A3"/>
    <w:rsid w:val="001A7619"/>
    <w:rsid w:val="001A7EFE"/>
    <w:rsid w:val="001B06A0"/>
    <w:rsid w:val="001B0C80"/>
    <w:rsid w:val="001B0D3F"/>
    <w:rsid w:val="001B10B9"/>
    <w:rsid w:val="001B164E"/>
    <w:rsid w:val="001B1FEB"/>
    <w:rsid w:val="001B26C8"/>
    <w:rsid w:val="001B4BC1"/>
    <w:rsid w:val="001B4E4B"/>
    <w:rsid w:val="001B5F2C"/>
    <w:rsid w:val="001B5FD0"/>
    <w:rsid w:val="001B6A6F"/>
    <w:rsid w:val="001B7030"/>
    <w:rsid w:val="001B718A"/>
    <w:rsid w:val="001B740F"/>
    <w:rsid w:val="001B79EF"/>
    <w:rsid w:val="001C19AE"/>
    <w:rsid w:val="001C1EA7"/>
    <w:rsid w:val="001C3358"/>
    <w:rsid w:val="001C363D"/>
    <w:rsid w:val="001C3B67"/>
    <w:rsid w:val="001C3C4F"/>
    <w:rsid w:val="001C4BBE"/>
    <w:rsid w:val="001C4F46"/>
    <w:rsid w:val="001C584F"/>
    <w:rsid w:val="001C5F9F"/>
    <w:rsid w:val="001C66E9"/>
    <w:rsid w:val="001C6909"/>
    <w:rsid w:val="001C69B4"/>
    <w:rsid w:val="001C72D5"/>
    <w:rsid w:val="001D03D8"/>
    <w:rsid w:val="001D0A60"/>
    <w:rsid w:val="001D1ADF"/>
    <w:rsid w:val="001D243B"/>
    <w:rsid w:val="001D32A9"/>
    <w:rsid w:val="001D3894"/>
    <w:rsid w:val="001D3B81"/>
    <w:rsid w:val="001D4B74"/>
    <w:rsid w:val="001D523A"/>
    <w:rsid w:val="001D52FD"/>
    <w:rsid w:val="001D58B5"/>
    <w:rsid w:val="001D6930"/>
    <w:rsid w:val="001D6A41"/>
    <w:rsid w:val="001D7303"/>
    <w:rsid w:val="001D757B"/>
    <w:rsid w:val="001D7D80"/>
    <w:rsid w:val="001E0675"/>
    <w:rsid w:val="001E11DF"/>
    <w:rsid w:val="001E1207"/>
    <w:rsid w:val="001E2272"/>
    <w:rsid w:val="001E3DA2"/>
    <w:rsid w:val="001E4BB0"/>
    <w:rsid w:val="001E4D0B"/>
    <w:rsid w:val="001E52CF"/>
    <w:rsid w:val="001E5544"/>
    <w:rsid w:val="001E565C"/>
    <w:rsid w:val="001E5E71"/>
    <w:rsid w:val="001E6E9D"/>
    <w:rsid w:val="001F013A"/>
    <w:rsid w:val="001F01C8"/>
    <w:rsid w:val="001F0364"/>
    <w:rsid w:val="001F2050"/>
    <w:rsid w:val="001F3136"/>
    <w:rsid w:val="001F33E1"/>
    <w:rsid w:val="001F38DC"/>
    <w:rsid w:val="001F46B7"/>
    <w:rsid w:val="001F4714"/>
    <w:rsid w:val="001F4D88"/>
    <w:rsid w:val="001F63D3"/>
    <w:rsid w:val="001F6698"/>
    <w:rsid w:val="001F6C4B"/>
    <w:rsid w:val="001F6D45"/>
    <w:rsid w:val="001F7291"/>
    <w:rsid w:val="001F74BB"/>
    <w:rsid w:val="001F77B6"/>
    <w:rsid w:val="001F78C5"/>
    <w:rsid w:val="00201F8D"/>
    <w:rsid w:val="0020402D"/>
    <w:rsid w:val="0020462E"/>
    <w:rsid w:val="00205DEE"/>
    <w:rsid w:val="00206004"/>
    <w:rsid w:val="00206585"/>
    <w:rsid w:val="00207AAC"/>
    <w:rsid w:val="00210562"/>
    <w:rsid w:val="0021149E"/>
    <w:rsid w:val="002117BD"/>
    <w:rsid w:val="00211C6C"/>
    <w:rsid w:val="0021262A"/>
    <w:rsid w:val="00212F7E"/>
    <w:rsid w:val="0021307B"/>
    <w:rsid w:val="0021323B"/>
    <w:rsid w:val="00213581"/>
    <w:rsid w:val="00213B1F"/>
    <w:rsid w:val="00213FBF"/>
    <w:rsid w:val="00214175"/>
    <w:rsid w:val="00215383"/>
    <w:rsid w:val="00217073"/>
    <w:rsid w:val="00217746"/>
    <w:rsid w:val="00217E8F"/>
    <w:rsid w:val="0022032F"/>
    <w:rsid w:val="00220863"/>
    <w:rsid w:val="00221CA7"/>
    <w:rsid w:val="00222009"/>
    <w:rsid w:val="00222A98"/>
    <w:rsid w:val="00222D99"/>
    <w:rsid w:val="00222DB5"/>
    <w:rsid w:val="002235FD"/>
    <w:rsid w:val="00224D11"/>
    <w:rsid w:val="00225582"/>
    <w:rsid w:val="0022595C"/>
    <w:rsid w:val="002264EE"/>
    <w:rsid w:val="002268BA"/>
    <w:rsid w:val="002309E9"/>
    <w:rsid w:val="00230A4B"/>
    <w:rsid w:val="00231765"/>
    <w:rsid w:val="00231A37"/>
    <w:rsid w:val="00231DFF"/>
    <w:rsid w:val="00232178"/>
    <w:rsid w:val="00232315"/>
    <w:rsid w:val="00232702"/>
    <w:rsid w:val="00233394"/>
    <w:rsid w:val="00233AC8"/>
    <w:rsid w:val="00233E98"/>
    <w:rsid w:val="002342EC"/>
    <w:rsid w:val="0023434B"/>
    <w:rsid w:val="00234B59"/>
    <w:rsid w:val="00235A0E"/>
    <w:rsid w:val="00235E41"/>
    <w:rsid w:val="00236417"/>
    <w:rsid w:val="002366BD"/>
    <w:rsid w:val="0023670C"/>
    <w:rsid w:val="00236831"/>
    <w:rsid w:val="002442DC"/>
    <w:rsid w:val="00244871"/>
    <w:rsid w:val="00245B3C"/>
    <w:rsid w:val="00245DD0"/>
    <w:rsid w:val="002467DC"/>
    <w:rsid w:val="002473CA"/>
    <w:rsid w:val="002473E2"/>
    <w:rsid w:val="00247D55"/>
    <w:rsid w:val="00251132"/>
    <w:rsid w:val="00251263"/>
    <w:rsid w:val="00251F92"/>
    <w:rsid w:val="00253209"/>
    <w:rsid w:val="00253210"/>
    <w:rsid w:val="00254921"/>
    <w:rsid w:val="00255F1A"/>
    <w:rsid w:val="00256468"/>
    <w:rsid w:val="00256FFB"/>
    <w:rsid w:val="002604EE"/>
    <w:rsid w:val="002610C3"/>
    <w:rsid w:val="00261498"/>
    <w:rsid w:val="0026262D"/>
    <w:rsid w:val="00263DB5"/>
    <w:rsid w:val="002640C6"/>
    <w:rsid w:val="00264B9D"/>
    <w:rsid w:val="00264E3F"/>
    <w:rsid w:val="002651D8"/>
    <w:rsid w:val="0026552D"/>
    <w:rsid w:val="00266168"/>
    <w:rsid w:val="0026618E"/>
    <w:rsid w:val="002664B7"/>
    <w:rsid w:val="00267070"/>
    <w:rsid w:val="00267119"/>
    <w:rsid w:val="002671DA"/>
    <w:rsid w:val="002674D3"/>
    <w:rsid w:val="002675B8"/>
    <w:rsid w:val="002679F6"/>
    <w:rsid w:val="00267BDA"/>
    <w:rsid w:val="00267E10"/>
    <w:rsid w:val="00267FDA"/>
    <w:rsid w:val="00270848"/>
    <w:rsid w:val="0027094C"/>
    <w:rsid w:val="00270EC5"/>
    <w:rsid w:val="0027135A"/>
    <w:rsid w:val="00273A03"/>
    <w:rsid w:val="0027546D"/>
    <w:rsid w:val="0027559C"/>
    <w:rsid w:val="002758BD"/>
    <w:rsid w:val="00275BCA"/>
    <w:rsid w:val="00275DEF"/>
    <w:rsid w:val="00275E0D"/>
    <w:rsid w:val="00276916"/>
    <w:rsid w:val="00280117"/>
    <w:rsid w:val="00280422"/>
    <w:rsid w:val="00280B54"/>
    <w:rsid w:val="00281B9C"/>
    <w:rsid w:val="0028226C"/>
    <w:rsid w:val="00282821"/>
    <w:rsid w:val="00282A8F"/>
    <w:rsid w:val="00282B2A"/>
    <w:rsid w:val="002833A0"/>
    <w:rsid w:val="00284C49"/>
    <w:rsid w:val="00284D96"/>
    <w:rsid w:val="00285E48"/>
    <w:rsid w:val="002863B0"/>
    <w:rsid w:val="00287ECB"/>
    <w:rsid w:val="00290463"/>
    <w:rsid w:val="00291FF1"/>
    <w:rsid w:val="00292816"/>
    <w:rsid w:val="002933D6"/>
    <w:rsid w:val="002937D3"/>
    <w:rsid w:val="002937F5"/>
    <w:rsid w:val="0029485F"/>
    <w:rsid w:val="00295164"/>
    <w:rsid w:val="00295263"/>
    <w:rsid w:val="002956D9"/>
    <w:rsid w:val="00295D3B"/>
    <w:rsid w:val="002962C8"/>
    <w:rsid w:val="00296740"/>
    <w:rsid w:val="00296DFD"/>
    <w:rsid w:val="0029757B"/>
    <w:rsid w:val="00297E71"/>
    <w:rsid w:val="002A0224"/>
    <w:rsid w:val="002A097E"/>
    <w:rsid w:val="002A0A04"/>
    <w:rsid w:val="002A0E39"/>
    <w:rsid w:val="002A1C46"/>
    <w:rsid w:val="002A36D7"/>
    <w:rsid w:val="002A37AE"/>
    <w:rsid w:val="002A3CC6"/>
    <w:rsid w:val="002A3F13"/>
    <w:rsid w:val="002A42C9"/>
    <w:rsid w:val="002A67FB"/>
    <w:rsid w:val="002A6C84"/>
    <w:rsid w:val="002B0355"/>
    <w:rsid w:val="002B0A42"/>
    <w:rsid w:val="002B0A5A"/>
    <w:rsid w:val="002B0CD3"/>
    <w:rsid w:val="002B1256"/>
    <w:rsid w:val="002B139B"/>
    <w:rsid w:val="002B1B6F"/>
    <w:rsid w:val="002B22F3"/>
    <w:rsid w:val="002B24D5"/>
    <w:rsid w:val="002B3181"/>
    <w:rsid w:val="002B396C"/>
    <w:rsid w:val="002B3F00"/>
    <w:rsid w:val="002B4582"/>
    <w:rsid w:val="002B56D7"/>
    <w:rsid w:val="002B7529"/>
    <w:rsid w:val="002C03EF"/>
    <w:rsid w:val="002C155E"/>
    <w:rsid w:val="002C3AEE"/>
    <w:rsid w:val="002C4563"/>
    <w:rsid w:val="002C5195"/>
    <w:rsid w:val="002C52CA"/>
    <w:rsid w:val="002C78F6"/>
    <w:rsid w:val="002C7D90"/>
    <w:rsid w:val="002D01EA"/>
    <w:rsid w:val="002D05A2"/>
    <w:rsid w:val="002D0A9A"/>
    <w:rsid w:val="002D1070"/>
    <w:rsid w:val="002D1077"/>
    <w:rsid w:val="002D13F1"/>
    <w:rsid w:val="002D2292"/>
    <w:rsid w:val="002D24E3"/>
    <w:rsid w:val="002D26EB"/>
    <w:rsid w:val="002D3338"/>
    <w:rsid w:val="002D33BF"/>
    <w:rsid w:val="002D416B"/>
    <w:rsid w:val="002D56D4"/>
    <w:rsid w:val="002D63B5"/>
    <w:rsid w:val="002D645D"/>
    <w:rsid w:val="002D70C5"/>
    <w:rsid w:val="002D75C0"/>
    <w:rsid w:val="002D7773"/>
    <w:rsid w:val="002E024E"/>
    <w:rsid w:val="002E0377"/>
    <w:rsid w:val="002E130F"/>
    <w:rsid w:val="002E1DF1"/>
    <w:rsid w:val="002E232E"/>
    <w:rsid w:val="002E35B9"/>
    <w:rsid w:val="002E4351"/>
    <w:rsid w:val="002E6304"/>
    <w:rsid w:val="002E7A20"/>
    <w:rsid w:val="002F1006"/>
    <w:rsid w:val="002F1D62"/>
    <w:rsid w:val="002F1F26"/>
    <w:rsid w:val="002F1F85"/>
    <w:rsid w:val="002F3306"/>
    <w:rsid w:val="002F4C8C"/>
    <w:rsid w:val="002F71C3"/>
    <w:rsid w:val="002F7370"/>
    <w:rsid w:val="003005F8"/>
    <w:rsid w:val="00300EA8"/>
    <w:rsid w:val="0030208E"/>
    <w:rsid w:val="0030278C"/>
    <w:rsid w:val="00302D81"/>
    <w:rsid w:val="00302F1A"/>
    <w:rsid w:val="00303122"/>
    <w:rsid w:val="00303A5A"/>
    <w:rsid w:val="00303AF4"/>
    <w:rsid w:val="00304508"/>
    <w:rsid w:val="003045A3"/>
    <w:rsid w:val="00305E56"/>
    <w:rsid w:val="0030611D"/>
    <w:rsid w:val="00306A1E"/>
    <w:rsid w:val="00306D16"/>
    <w:rsid w:val="00307130"/>
    <w:rsid w:val="00310BE4"/>
    <w:rsid w:val="00310C9B"/>
    <w:rsid w:val="00311197"/>
    <w:rsid w:val="003134CA"/>
    <w:rsid w:val="00313510"/>
    <w:rsid w:val="00313FD3"/>
    <w:rsid w:val="003158D2"/>
    <w:rsid w:val="003162FE"/>
    <w:rsid w:val="00316748"/>
    <w:rsid w:val="00316BA5"/>
    <w:rsid w:val="00316D5C"/>
    <w:rsid w:val="003206FF"/>
    <w:rsid w:val="00321D0C"/>
    <w:rsid w:val="003229AB"/>
    <w:rsid w:val="00322BE2"/>
    <w:rsid w:val="00322EDD"/>
    <w:rsid w:val="00323534"/>
    <w:rsid w:val="00324AC4"/>
    <w:rsid w:val="00324EEF"/>
    <w:rsid w:val="00326253"/>
    <w:rsid w:val="003266E6"/>
    <w:rsid w:val="003300DA"/>
    <w:rsid w:val="0033015C"/>
    <w:rsid w:val="00330E25"/>
    <w:rsid w:val="00331AB3"/>
    <w:rsid w:val="003337FC"/>
    <w:rsid w:val="00333934"/>
    <w:rsid w:val="00334691"/>
    <w:rsid w:val="00334FD6"/>
    <w:rsid w:val="00335230"/>
    <w:rsid w:val="00335469"/>
    <w:rsid w:val="0033572F"/>
    <w:rsid w:val="00336CCA"/>
    <w:rsid w:val="00336D87"/>
    <w:rsid w:val="00337A22"/>
    <w:rsid w:val="0034015D"/>
    <w:rsid w:val="003402C1"/>
    <w:rsid w:val="00340493"/>
    <w:rsid w:val="00341DB9"/>
    <w:rsid w:val="00342015"/>
    <w:rsid w:val="003426D3"/>
    <w:rsid w:val="0034319B"/>
    <w:rsid w:val="0034346B"/>
    <w:rsid w:val="003435E7"/>
    <w:rsid w:val="003439A4"/>
    <w:rsid w:val="0034537C"/>
    <w:rsid w:val="003468DE"/>
    <w:rsid w:val="00346A5E"/>
    <w:rsid w:val="003475FE"/>
    <w:rsid w:val="003478D5"/>
    <w:rsid w:val="00347984"/>
    <w:rsid w:val="00350515"/>
    <w:rsid w:val="00350993"/>
    <w:rsid w:val="00350A48"/>
    <w:rsid w:val="00350FA8"/>
    <w:rsid w:val="003528DD"/>
    <w:rsid w:val="00352B3C"/>
    <w:rsid w:val="00353845"/>
    <w:rsid w:val="003539E2"/>
    <w:rsid w:val="00353C4B"/>
    <w:rsid w:val="00354750"/>
    <w:rsid w:val="003549FC"/>
    <w:rsid w:val="00354DC4"/>
    <w:rsid w:val="00355284"/>
    <w:rsid w:val="00356701"/>
    <w:rsid w:val="0035711B"/>
    <w:rsid w:val="00357229"/>
    <w:rsid w:val="00357CE3"/>
    <w:rsid w:val="003607FF"/>
    <w:rsid w:val="003620F9"/>
    <w:rsid w:val="00362414"/>
    <w:rsid w:val="0036269A"/>
    <w:rsid w:val="00362D7D"/>
    <w:rsid w:val="00363046"/>
    <w:rsid w:val="00363107"/>
    <w:rsid w:val="00363C2A"/>
    <w:rsid w:val="00364C6F"/>
    <w:rsid w:val="00364F47"/>
    <w:rsid w:val="003658BE"/>
    <w:rsid w:val="00365D33"/>
    <w:rsid w:val="00365F25"/>
    <w:rsid w:val="0036740C"/>
    <w:rsid w:val="00367BE0"/>
    <w:rsid w:val="00367D54"/>
    <w:rsid w:val="00370B52"/>
    <w:rsid w:val="00370C78"/>
    <w:rsid w:val="00370FCB"/>
    <w:rsid w:val="00371848"/>
    <w:rsid w:val="0037299E"/>
    <w:rsid w:val="00372C5D"/>
    <w:rsid w:val="003739E3"/>
    <w:rsid w:val="0037424C"/>
    <w:rsid w:val="00374544"/>
    <w:rsid w:val="0037491C"/>
    <w:rsid w:val="003755DF"/>
    <w:rsid w:val="003765EF"/>
    <w:rsid w:val="0037673E"/>
    <w:rsid w:val="003773E4"/>
    <w:rsid w:val="00377F02"/>
    <w:rsid w:val="00380107"/>
    <w:rsid w:val="00380B3D"/>
    <w:rsid w:val="00381BB1"/>
    <w:rsid w:val="00381BBB"/>
    <w:rsid w:val="00382458"/>
    <w:rsid w:val="003831C2"/>
    <w:rsid w:val="003844F6"/>
    <w:rsid w:val="00384DE4"/>
    <w:rsid w:val="0038511A"/>
    <w:rsid w:val="0038566D"/>
    <w:rsid w:val="00385712"/>
    <w:rsid w:val="00387012"/>
    <w:rsid w:val="003872FC"/>
    <w:rsid w:val="003879BC"/>
    <w:rsid w:val="00387A72"/>
    <w:rsid w:val="00390A67"/>
    <w:rsid w:val="0039381E"/>
    <w:rsid w:val="00393822"/>
    <w:rsid w:val="00393CC5"/>
    <w:rsid w:val="00393F1B"/>
    <w:rsid w:val="00395DBE"/>
    <w:rsid w:val="00395EC7"/>
    <w:rsid w:val="0039633E"/>
    <w:rsid w:val="0039636A"/>
    <w:rsid w:val="00396818"/>
    <w:rsid w:val="003A00A7"/>
    <w:rsid w:val="003A02DF"/>
    <w:rsid w:val="003A0B10"/>
    <w:rsid w:val="003A2D62"/>
    <w:rsid w:val="003A3009"/>
    <w:rsid w:val="003A3982"/>
    <w:rsid w:val="003A532F"/>
    <w:rsid w:val="003A5E67"/>
    <w:rsid w:val="003A69FA"/>
    <w:rsid w:val="003B171A"/>
    <w:rsid w:val="003B1A5A"/>
    <w:rsid w:val="003B206A"/>
    <w:rsid w:val="003B2FB4"/>
    <w:rsid w:val="003B3248"/>
    <w:rsid w:val="003B3415"/>
    <w:rsid w:val="003B3952"/>
    <w:rsid w:val="003B3BC0"/>
    <w:rsid w:val="003B3CDD"/>
    <w:rsid w:val="003B4CF3"/>
    <w:rsid w:val="003B58E2"/>
    <w:rsid w:val="003B7223"/>
    <w:rsid w:val="003B7701"/>
    <w:rsid w:val="003C15A8"/>
    <w:rsid w:val="003C2239"/>
    <w:rsid w:val="003C3482"/>
    <w:rsid w:val="003C34A6"/>
    <w:rsid w:val="003C3B1F"/>
    <w:rsid w:val="003C4BD4"/>
    <w:rsid w:val="003C4E1B"/>
    <w:rsid w:val="003C589F"/>
    <w:rsid w:val="003C5F15"/>
    <w:rsid w:val="003C6B46"/>
    <w:rsid w:val="003C74B4"/>
    <w:rsid w:val="003C7FBF"/>
    <w:rsid w:val="003D0BF4"/>
    <w:rsid w:val="003D1450"/>
    <w:rsid w:val="003D16B1"/>
    <w:rsid w:val="003D268D"/>
    <w:rsid w:val="003D30B0"/>
    <w:rsid w:val="003D417D"/>
    <w:rsid w:val="003D4D2D"/>
    <w:rsid w:val="003D62C1"/>
    <w:rsid w:val="003D678A"/>
    <w:rsid w:val="003D7550"/>
    <w:rsid w:val="003E0BBF"/>
    <w:rsid w:val="003E0EE9"/>
    <w:rsid w:val="003E2112"/>
    <w:rsid w:val="003E22C5"/>
    <w:rsid w:val="003E3F7A"/>
    <w:rsid w:val="003E4143"/>
    <w:rsid w:val="003E4C06"/>
    <w:rsid w:val="003E4E6F"/>
    <w:rsid w:val="003E5068"/>
    <w:rsid w:val="003E5B07"/>
    <w:rsid w:val="003E7C5D"/>
    <w:rsid w:val="003F0699"/>
    <w:rsid w:val="003F216E"/>
    <w:rsid w:val="003F2939"/>
    <w:rsid w:val="003F2EE3"/>
    <w:rsid w:val="003F38FF"/>
    <w:rsid w:val="003F3D30"/>
    <w:rsid w:val="003F418A"/>
    <w:rsid w:val="003F4B5C"/>
    <w:rsid w:val="003F54D5"/>
    <w:rsid w:val="003F5739"/>
    <w:rsid w:val="003F68D0"/>
    <w:rsid w:val="003F6B47"/>
    <w:rsid w:val="003F6C6A"/>
    <w:rsid w:val="003F6E4D"/>
    <w:rsid w:val="003F707A"/>
    <w:rsid w:val="0040005F"/>
    <w:rsid w:val="0040137D"/>
    <w:rsid w:val="00402651"/>
    <w:rsid w:val="0040356D"/>
    <w:rsid w:val="0040357B"/>
    <w:rsid w:val="00403C9A"/>
    <w:rsid w:val="00404514"/>
    <w:rsid w:val="0040525D"/>
    <w:rsid w:val="00405F74"/>
    <w:rsid w:val="00407254"/>
    <w:rsid w:val="004077F1"/>
    <w:rsid w:val="00407F56"/>
    <w:rsid w:val="00410EFD"/>
    <w:rsid w:val="00410FBF"/>
    <w:rsid w:val="0041162D"/>
    <w:rsid w:val="00411C62"/>
    <w:rsid w:val="00412235"/>
    <w:rsid w:val="0041284A"/>
    <w:rsid w:val="00413DEC"/>
    <w:rsid w:val="0041591F"/>
    <w:rsid w:val="004159BA"/>
    <w:rsid w:val="00416018"/>
    <w:rsid w:val="0041773B"/>
    <w:rsid w:val="00417B25"/>
    <w:rsid w:val="00417FCF"/>
    <w:rsid w:val="00420CB7"/>
    <w:rsid w:val="00420E59"/>
    <w:rsid w:val="00422705"/>
    <w:rsid w:val="004227DA"/>
    <w:rsid w:val="004235EA"/>
    <w:rsid w:val="004238F1"/>
    <w:rsid w:val="00423B65"/>
    <w:rsid w:val="00423E78"/>
    <w:rsid w:val="004244C6"/>
    <w:rsid w:val="00424505"/>
    <w:rsid w:val="00424956"/>
    <w:rsid w:val="0042671A"/>
    <w:rsid w:val="00426D7D"/>
    <w:rsid w:val="00426DD1"/>
    <w:rsid w:val="00426DF6"/>
    <w:rsid w:val="00426ED2"/>
    <w:rsid w:val="00430803"/>
    <w:rsid w:val="00430F0B"/>
    <w:rsid w:val="004316F9"/>
    <w:rsid w:val="00431C36"/>
    <w:rsid w:val="00431F43"/>
    <w:rsid w:val="004339FC"/>
    <w:rsid w:val="0043544D"/>
    <w:rsid w:val="00435C8B"/>
    <w:rsid w:val="004362A9"/>
    <w:rsid w:val="00436B35"/>
    <w:rsid w:val="00437AAF"/>
    <w:rsid w:val="004406AA"/>
    <w:rsid w:val="00440998"/>
    <w:rsid w:val="0044159D"/>
    <w:rsid w:val="00442655"/>
    <w:rsid w:val="0044274C"/>
    <w:rsid w:val="0044289A"/>
    <w:rsid w:val="00442DB0"/>
    <w:rsid w:val="0044441A"/>
    <w:rsid w:val="004444A1"/>
    <w:rsid w:val="00444930"/>
    <w:rsid w:val="00444B34"/>
    <w:rsid w:val="0044614B"/>
    <w:rsid w:val="00446AFE"/>
    <w:rsid w:val="00446B6E"/>
    <w:rsid w:val="00446D15"/>
    <w:rsid w:val="00447F8E"/>
    <w:rsid w:val="004502AD"/>
    <w:rsid w:val="00451316"/>
    <w:rsid w:val="00453164"/>
    <w:rsid w:val="0045441E"/>
    <w:rsid w:val="0045476B"/>
    <w:rsid w:val="0045502F"/>
    <w:rsid w:val="00455248"/>
    <w:rsid w:val="00455995"/>
    <w:rsid w:val="004559CB"/>
    <w:rsid w:val="0045676E"/>
    <w:rsid w:val="00456D5D"/>
    <w:rsid w:val="004577B9"/>
    <w:rsid w:val="00457A6F"/>
    <w:rsid w:val="00457AA4"/>
    <w:rsid w:val="00460C72"/>
    <w:rsid w:val="00461513"/>
    <w:rsid w:val="0046302B"/>
    <w:rsid w:val="0046315C"/>
    <w:rsid w:val="004647AD"/>
    <w:rsid w:val="0046495D"/>
    <w:rsid w:val="00464CD0"/>
    <w:rsid w:val="0046552B"/>
    <w:rsid w:val="00465C8D"/>
    <w:rsid w:val="00465E97"/>
    <w:rsid w:val="00466546"/>
    <w:rsid w:val="00466D41"/>
    <w:rsid w:val="00467651"/>
    <w:rsid w:val="00467E6A"/>
    <w:rsid w:val="00470319"/>
    <w:rsid w:val="0047087E"/>
    <w:rsid w:val="00470C5C"/>
    <w:rsid w:val="00470D52"/>
    <w:rsid w:val="00470EDC"/>
    <w:rsid w:val="00471942"/>
    <w:rsid w:val="004721EC"/>
    <w:rsid w:val="004722D9"/>
    <w:rsid w:val="00472424"/>
    <w:rsid w:val="00472625"/>
    <w:rsid w:val="0047269F"/>
    <w:rsid w:val="00472FD4"/>
    <w:rsid w:val="004733AE"/>
    <w:rsid w:val="00473977"/>
    <w:rsid w:val="00474050"/>
    <w:rsid w:val="004741E8"/>
    <w:rsid w:val="00474FCF"/>
    <w:rsid w:val="00475792"/>
    <w:rsid w:val="00476376"/>
    <w:rsid w:val="00477114"/>
    <w:rsid w:val="004775D0"/>
    <w:rsid w:val="0047790A"/>
    <w:rsid w:val="00477951"/>
    <w:rsid w:val="00477B2A"/>
    <w:rsid w:val="00477C51"/>
    <w:rsid w:val="00480DC4"/>
    <w:rsid w:val="004811AB"/>
    <w:rsid w:val="004824E3"/>
    <w:rsid w:val="00483C5B"/>
    <w:rsid w:val="00484CC8"/>
    <w:rsid w:val="00486016"/>
    <w:rsid w:val="004874CF"/>
    <w:rsid w:val="0048754A"/>
    <w:rsid w:val="004879CB"/>
    <w:rsid w:val="0049070F"/>
    <w:rsid w:val="00491F89"/>
    <w:rsid w:val="00492C32"/>
    <w:rsid w:val="0049328B"/>
    <w:rsid w:val="00493359"/>
    <w:rsid w:val="00493B94"/>
    <w:rsid w:val="004944AB"/>
    <w:rsid w:val="00494B26"/>
    <w:rsid w:val="00494BD4"/>
    <w:rsid w:val="0049527F"/>
    <w:rsid w:val="0049692A"/>
    <w:rsid w:val="0049744E"/>
    <w:rsid w:val="0049779E"/>
    <w:rsid w:val="004A0011"/>
    <w:rsid w:val="004A13CE"/>
    <w:rsid w:val="004A20FA"/>
    <w:rsid w:val="004A24A6"/>
    <w:rsid w:val="004A33A1"/>
    <w:rsid w:val="004A39A7"/>
    <w:rsid w:val="004A48C4"/>
    <w:rsid w:val="004A4DF9"/>
    <w:rsid w:val="004A5A00"/>
    <w:rsid w:val="004A6E6B"/>
    <w:rsid w:val="004A7B47"/>
    <w:rsid w:val="004A7EC7"/>
    <w:rsid w:val="004B0EC6"/>
    <w:rsid w:val="004B12A1"/>
    <w:rsid w:val="004B1ADB"/>
    <w:rsid w:val="004B1B17"/>
    <w:rsid w:val="004B22F4"/>
    <w:rsid w:val="004B27F5"/>
    <w:rsid w:val="004B31B6"/>
    <w:rsid w:val="004B3BC0"/>
    <w:rsid w:val="004B4EF8"/>
    <w:rsid w:val="004B5427"/>
    <w:rsid w:val="004B56A8"/>
    <w:rsid w:val="004B6EF6"/>
    <w:rsid w:val="004C0FC2"/>
    <w:rsid w:val="004C18DA"/>
    <w:rsid w:val="004C2067"/>
    <w:rsid w:val="004C281F"/>
    <w:rsid w:val="004C3279"/>
    <w:rsid w:val="004C35DA"/>
    <w:rsid w:val="004C584E"/>
    <w:rsid w:val="004C5E31"/>
    <w:rsid w:val="004C6854"/>
    <w:rsid w:val="004C771D"/>
    <w:rsid w:val="004C7AF8"/>
    <w:rsid w:val="004D0061"/>
    <w:rsid w:val="004D102B"/>
    <w:rsid w:val="004D26C7"/>
    <w:rsid w:val="004D3341"/>
    <w:rsid w:val="004D43F3"/>
    <w:rsid w:val="004D48C7"/>
    <w:rsid w:val="004D52F6"/>
    <w:rsid w:val="004D57A1"/>
    <w:rsid w:val="004D6EF7"/>
    <w:rsid w:val="004D713D"/>
    <w:rsid w:val="004E0E7A"/>
    <w:rsid w:val="004E0FC1"/>
    <w:rsid w:val="004E3BF1"/>
    <w:rsid w:val="004E3FE0"/>
    <w:rsid w:val="004E527F"/>
    <w:rsid w:val="004E52AB"/>
    <w:rsid w:val="004F1A24"/>
    <w:rsid w:val="004F1AE8"/>
    <w:rsid w:val="004F1B87"/>
    <w:rsid w:val="004F21F7"/>
    <w:rsid w:val="004F3B49"/>
    <w:rsid w:val="004F3F46"/>
    <w:rsid w:val="004F5A2E"/>
    <w:rsid w:val="004F6437"/>
    <w:rsid w:val="004F7C68"/>
    <w:rsid w:val="00500FD7"/>
    <w:rsid w:val="00501D7F"/>
    <w:rsid w:val="00501EE7"/>
    <w:rsid w:val="00501F63"/>
    <w:rsid w:val="00504371"/>
    <w:rsid w:val="00504C20"/>
    <w:rsid w:val="005055C4"/>
    <w:rsid w:val="00505DC5"/>
    <w:rsid w:val="00506392"/>
    <w:rsid w:val="00507B20"/>
    <w:rsid w:val="00507F48"/>
    <w:rsid w:val="00510716"/>
    <w:rsid w:val="00511DCE"/>
    <w:rsid w:val="00512B3B"/>
    <w:rsid w:val="0051349E"/>
    <w:rsid w:val="00513952"/>
    <w:rsid w:val="005139CC"/>
    <w:rsid w:val="00513C16"/>
    <w:rsid w:val="005141A4"/>
    <w:rsid w:val="00514FD9"/>
    <w:rsid w:val="00515282"/>
    <w:rsid w:val="005153F0"/>
    <w:rsid w:val="0051570E"/>
    <w:rsid w:val="00515E5D"/>
    <w:rsid w:val="005169F3"/>
    <w:rsid w:val="00517633"/>
    <w:rsid w:val="005178D8"/>
    <w:rsid w:val="00520148"/>
    <w:rsid w:val="0052341D"/>
    <w:rsid w:val="005241C9"/>
    <w:rsid w:val="00524E62"/>
    <w:rsid w:val="00525229"/>
    <w:rsid w:val="00525770"/>
    <w:rsid w:val="00526065"/>
    <w:rsid w:val="00526ADC"/>
    <w:rsid w:val="00526D7A"/>
    <w:rsid w:val="00526E3B"/>
    <w:rsid w:val="005308ED"/>
    <w:rsid w:val="00530B92"/>
    <w:rsid w:val="00531881"/>
    <w:rsid w:val="00531F1C"/>
    <w:rsid w:val="00532ADF"/>
    <w:rsid w:val="005337F6"/>
    <w:rsid w:val="00533E9F"/>
    <w:rsid w:val="00533F8A"/>
    <w:rsid w:val="00534A4B"/>
    <w:rsid w:val="005351C0"/>
    <w:rsid w:val="0053599B"/>
    <w:rsid w:val="005368FC"/>
    <w:rsid w:val="00536FDE"/>
    <w:rsid w:val="005373B5"/>
    <w:rsid w:val="00537DA2"/>
    <w:rsid w:val="00541B57"/>
    <w:rsid w:val="0054204B"/>
    <w:rsid w:val="00542276"/>
    <w:rsid w:val="005442AA"/>
    <w:rsid w:val="005442BA"/>
    <w:rsid w:val="005443D9"/>
    <w:rsid w:val="0054451E"/>
    <w:rsid w:val="00544B8A"/>
    <w:rsid w:val="00545F9A"/>
    <w:rsid w:val="0054604A"/>
    <w:rsid w:val="00546278"/>
    <w:rsid w:val="00546774"/>
    <w:rsid w:val="00547858"/>
    <w:rsid w:val="005503FD"/>
    <w:rsid w:val="005510AC"/>
    <w:rsid w:val="00552122"/>
    <w:rsid w:val="00553C3C"/>
    <w:rsid w:val="00553CA6"/>
    <w:rsid w:val="00554A5E"/>
    <w:rsid w:val="00554CC3"/>
    <w:rsid w:val="00555041"/>
    <w:rsid w:val="005557D3"/>
    <w:rsid w:val="005564EA"/>
    <w:rsid w:val="005569EC"/>
    <w:rsid w:val="005602E3"/>
    <w:rsid w:val="0056079B"/>
    <w:rsid w:val="005611BD"/>
    <w:rsid w:val="00561243"/>
    <w:rsid w:val="005614DC"/>
    <w:rsid w:val="005628D4"/>
    <w:rsid w:val="00563E64"/>
    <w:rsid w:val="00564481"/>
    <w:rsid w:val="00565821"/>
    <w:rsid w:val="00566FD9"/>
    <w:rsid w:val="005674E2"/>
    <w:rsid w:val="00567608"/>
    <w:rsid w:val="00567ADE"/>
    <w:rsid w:val="0057108B"/>
    <w:rsid w:val="00571F20"/>
    <w:rsid w:val="005739BF"/>
    <w:rsid w:val="0057458F"/>
    <w:rsid w:val="00574755"/>
    <w:rsid w:val="005750E0"/>
    <w:rsid w:val="00576269"/>
    <w:rsid w:val="005766FF"/>
    <w:rsid w:val="00576924"/>
    <w:rsid w:val="00577372"/>
    <w:rsid w:val="00580C03"/>
    <w:rsid w:val="00580C89"/>
    <w:rsid w:val="00581123"/>
    <w:rsid w:val="005813DE"/>
    <w:rsid w:val="0058156F"/>
    <w:rsid w:val="00582137"/>
    <w:rsid w:val="0058282C"/>
    <w:rsid w:val="00582C44"/>
    <w:rsid w:val="00583446"/>
    <w:rsid w:val="00583B95"/>
    <w:rsid w:val="00584652"/>
    <w:rsid w:val="00584B78"/>
    <w:rsid w:val="00584F97"/>
    <w:rsid w:val="00585F86"/>
    <w:rsid w:val="005862FD"/>
    <w:rsid w:val="00587E4A"/>
    <w:rsid w:val="00590542"/>
    <w:rsid w:val="0059239F"/>
    <w:rsid w:val="00592BCF"/>
    <w:rsid w:val="00594B2F"/>
    <w:rsid w:val="005976D9"/>
    <w:rsid w:val="005A06FB"/>
    <w:rsid w:val="005A1433"/>
    <w:rsid w:val="005A17AA"/>
    <w:rsid w:val="005A1B5B"/>
    <w:rsid w:val="005A1C51"/>
    <w:rsid w:val="005A1FBB"/>
    <w:rsid w:val="005A30BF"/>
    <w:rsid w:val="005A3AE9"/>
    <w:rsid w:val="005A3B07"/>
    <w:rsid w:val="005A51D3"/>
    <w:rsid w:val="005A54D9"/>
    <w:rsid w:val="005A5AEC"/>
    <w:rsid w:val="005A5B07"/>
    <w:rsid w:val="005A6D4A"/>
    <w:rsid w:val="005A77AA"/>
    <w:rsid w:val="005B0CE7"/>
    <w:rsid w:val="005B1430"/>
    <w:rsid w:val="005B2A36"/>
    <w:rsid w:val="005B2F8E"/>
    <w:rsid w:val="005B3902"/>
    <w:rsid w:val="005B4988"/>
    <w:rsid w:val="005B5932"/>
    <w:rsid w:val="005B5F58"/>
    <w:rsid w:val="005B6784"/>
    <w:rsid w:val="005B704E"/>
    <w:rsid w:val="005B716B"/>
    <w:rsid w:val="005B7396"/>
    <w:rsid w:val="005C01BA"/>
    <w:rsid w:val="005C0D4F"/>
    <w:rsid w:val="005C10B6"/>
    <w:rsid w:val="005C1DCF"/>
    <w:rsid w:val="005C1F03"/>
    <w:rsid w:val="005C224C"/>
    <w:rsid w:val="005C289A"/>
    <w:rsid w:val="005C354B"/>
    <w:rsid w:val="005C3E13"/>
    <w:rsid w:val="005C4F28"/>
    <w:rsid w:val="005C56E8"/>
    <w:rsid w:val="005C5CB6"/>
    <w:rsid w:val="005C5DB0"/>
    <w:rsid w:val="005C6901"/>
    <w:rsid w:val="005D00DB"/>
    <w:rsid w:val="005D08F6"/>
    <w:rsid w:val="005D17F8"/>
    <w:rsid w:val="005D184B"/>
    <w:rsid w:val="005D1C67"/>
    <w:rsid w:val="005D1EBA"/>
    <w:rsid w:val="005D2045"/>
    <w:rsid w:val="005D3067"/>
    <w:rsid w:val="005D3CC5"/>
    <w:rsid w:val="005D3F87"/>
    <w:rsid w:val="005D530B"/>
    <w:rsid w:val="005D5DEE"/>
    <w:rsid w:val="005D7853"/>
    <w:rsid w:val="005E0460"/>
    <w:rsid w:val="005E159B"/>
    <w:rsid w:val="005E22DA"/>
    <w:rsid w:val="005E32F2"/>
    <w:rsid w:val="005E366C"/>
    <w:rsid w:val="005E46CD"/>
    <w:rsid w:val="005E4A06"/>
    <w:rsid w:val="005E57BD"/>
    <w:rsid w:val="005E683D"/>
    <w:rsid w:val="005E6908"/>
    <w:rsid w:val="005E6D4B"/>
    <w:rsid w:val="005E7645"/>
    <w:rsid w:val="005F04BB"/>
    <w:rsid w:val="005F1671"/>
    <w:rsid w:val="005F1FF0"/>
    <w:rsid w:val="005F2339"/>
    <w:rsid w:val="005F248F"/>
    <w:rsid w:val="005F43F5"/>
    <w:rsid w:val="005F480F"/>
    <w:rsid w:val="005F4A2A"/>
    <w:rsid w:val="005F4CB2"/>
    <w:rsid w:val="005F5043"/>
    <w:rsid w:val="005F6CB0"/>
    <w:rsid w:val="005F6CFF"/>
    <w:rsid w:val="005F73FE"/>
    <w:rsid w:val="005F75C3"/>
    <w:rsid w:val="005F7E60"/>
    <w:rsid w:val="00600F72"/>
    <w:rsid w:val="00601114"/>
    <w:rsid w:val="0060214E"/>
    <w:rsid w:val="00604021"/>
    <w:rsid w:val="00604592"/>
    <w:rsid w:val="00606942"/>
    <w:rsid w:val="0060694D"/>
    <w:rsid w:val="00606D86"/>
    <w:rsid w:val="00607AC2"/>
    <w:rsid w:val="006105A0"/>
    <w:rsid w:val="00610B24"/>
    <w:rsid w:val="00611698"/>
    <w:rsid w:val="0061186C"/>
    <w:rsid w:val="00611F2B"/>
    <w:rsid w:val="00613481"/>
    <w:rsid w:val="00613829"/>
    <w:rsid w:val="00613B8C"/>
    <w:rsid w:val="00614291"/>
    <w:rsid w:val="00614768"/>
    <w:rsid w:val="006148E4"/>
    <w:rsid w:val="00614946"/>
    <w:rsid w:val="00615245"/>
    <w:rsid w:val="006153A2"/>
    <w:rsid w:val="00615C80"/>
    <w:rsid w:val="00615DDB"/>
    <w:rsid w:val="006161AF"/>
    <w:rsid w:val="00616B9B"/>
    <w:rsid w:val="00620AA2"/>
    <w:rsid w:val="00620DCF"/>
    <w:rsid w:val="006212E6"/>
    <w:rsid w:val="0062250C"/>
    <w:rsid w:val="00625038"/>
    <w:rsid w:val="00626756"/>
    <w:rsid w:val="00626D8D"/>
    <w:rsid w:val="00627215"/>
    <w:rsid w:val="006303B2"/>
    <w:rsid w:val="00631CA5"/>
    <w:rsid w:val="0063219A"/>
    <w:rsid w:val="00632C34"/>
    <w:rsid w:val="006337FD"/>
    <w:rsid w:val="0063454B"/>
    <w:rsid w:val="00634E38"/>
    <w:rsid w:val="00634FFB"/>
    <w:rsid w:val="006352BA"/>
    <w:rsid w:val="00637B72"/>
    <w:rsid w:val="00637FB0"/>
    <w:rsid w:val="006417F8"/>
    <w:rsid w:val="00642723"/>
    <w:rsid w:val="006428AC"/>
    <w:rsid w:val="00643379"/>
    <w:rsid w:val="0064352A"/>
    <w:rsid w:val="006445F6"/>
    <w:rsid w:val="0064460B"/>
    <w:rsid w:val="00644A8F"/>
    <w:rsid w:val="00644AC4"/>
    <w:rsid w:val="00644C1E"/>
    <w:rsid w:val="00645008"/>
    <w:rsid w:val="0064555C"/>
    <w:rsid w:val="006455A2"/>
    <w:rsid w:val="00646501"/>
    <w:rsid w:val="006466EE"/>
    <w:rsid w:val="00646808"/>
    <w:rsid w:val="00646CD5"/>
    <w:rsid w:val="00647287"/>
    <w:rsid w:val="0065052D"/>
    <w:rsid w:val="006508BB"/>
    <w:rsid w:val="00650DFF"/>
    <w:rsid w:val="00650F52"/>
    <w:rsid w:val="0065129D"/>
    <w:rsid w:val="00651CFF"/>
    <w:rsid w:val="00651DDD"/>
    <w:rsid w:val="00651FFF"/>
    <w:rsid w:val="006540D0"/>
    <w:rsid w:val="006552FD"/>
    <w:rsid w:val="00656721"/>
    <w:rsid w:val="00656E48"/>
    <w:rsid w:val="00656E9E"/>
    <w:rsid w:val="00657613"/>
    <w:rsid w:val="00657F7E"/>
    <w:rsid w:val="006601FB"/>
    <w:rsid w:val="00661101"/>
    <w:rsid w:val="0066117B"/>
    <w:rsid w:val="00661E99"/>
    <w:rsid w:val="00664043"/>
    <w:rsid w:val="00664F75"/>
    <w:rsid w:val="00666107"/>
    <w:rsid w:val="006667EA"/>
    <w:rsid w:val="00670026"/>
    <w:rsid w:val="0067069D"/>
    <w:rsid w:val="0067093C"/>
    <w:rsid w:val="00670EA0"/>
    <w:rsid w:val="00671325"/>
    <w:rsid w:val="006717A9"/>
    <w:rsid w:val="00671923"/>
    <w:rsid w:val="00672D7B"/>
    <w:rsid w:val="00673595"/>
    <w:rsid w:val="006737F2"/>
    <w:rsid w:val="00673FB9"/>
    <w:rsid w:val="00674870"/>
    <w:rsid w:val="00676888"/>
    <w:rsid w:val="00677046"/>
    <w:rsid w:val="00677C2C"/>
    <w:rsid w:val="00680267"/>
    <w:rsid w:val="006816F3"/>
    <w:rsid w:val="006823F6"/>
    <w:rsid w:val="006833D7"/>
    <w:rsid w:val="0068485F"/>
    <w:rsid w:val="00684E07"/>
    <w:rsid w:val="006852B3"/>
    <w:rsid w:val="00686561"/>
    <w:rsid w:val="00686720"/>
    <w:rsid w:val="006872CA"/>
    <w:rsid w:val="006875CC"/>
    <w:rsid w:val="0069038C"/>
    <w:rsid w:val="00690618"/>
    <w:rsid w:val="006911AF"/>
    <w:rsid w:val="0069133C"/>
    <w:rsid w:val="00691A5A"/>
    <w:rsid w:val="00692472"/>
    <w:rsid w:val="00692D50"/>
    <w:rsid w:val="0069303F"/>
    <w:rsid w:val="00693131"/>
    <w:rsid w:val="00693AF1"/>
    <w:rsid w:val="00693B32"/>
    <w:rsid w:val="00694845"/>
    <w:rsid w:val="0069717A"/>
    <w:rsid w:val="006971FD"/>
    <w:rsid w:val="00697CCC"/>
    <w:rsid w:val="00697DA6"/>
    <w:rsid w:val="006A0023"/>
    <w:rsid w:val="006A0050"/>
    <w:rsid w:val="006A0A86"/>
    <w:rsid w:val="006A0FB3"/>
    <w:rsid w:val="006A1027"/>
    <w:rsid w:val="006A10D5"/>
    <w:rsid w:val="006A181C"/>
    <w:rsid w:val="006A2A7D"/>
    <w:rsid w:val="006A2A84"/>
    <w:rsid w:val="006A3BD8"/>
    <w:rsid w:val="006A4F62"/>
    <w:rsid w:val="006A5278"/>
    <w:rsid w:val="006A5682"/>
    <w:rsid w:val="006A5A9E"/>
    <w:rsid w:val="006A5BFF"/>
    <w:rsid w:val="006A5C7E"/>
    <w:rsid w:val="006A5F88"/>
    <w:rsid w:val="006A641D"/>
    <w:rsid w:val="006A74C0"/>
    <w:rsid w:val="006A7F59"/>
    <w:rsid w:val="006B00AB"/>
    <w:rsid w:val="006B0174"/>
    <w:rsid w:val="006B11D4"/>
    <w:rsid w:val="006B25D1"/>
    <w:rsid w:val="006B330B"/>
    <w:rsid w:val="006B469F"/>
    <w:rsid w:val="006B4A75"/>
    <w:rsid w:val="006B4C85"/>
    <w:rsid w:val="006B4FCF"/>
    <w:rsid w:val="006B5185"/>
    <w:rsid w:val="006B69CF"/>
    <w:rsid w:val="006C14DC"/>
    <w:rsid w:val="006C15F5"/>
    <w:rsid w:val="006C1736"/>
    <w:rsid w:val="006C204C"/>
    <w:rsid w:val="006C31A2"/>
    <w:rsid w:val="006C3466"/>
    <w:rsid w:val="006C355D"/>
    <w:rsid w:val="006C3606"/>
    <w:rsid w:val="006C3E75"/>
    <w:rsid w:val="006C559D"/>
    <w:rsid w:val="006C569A"/>
    <w:rsid w:val="006C59C7"/>
    <w:rsid w:val="006C5C4E"/>
    <w:rsid w:val="006C5C5D"/>
    <w:rsid w:val="006C655D"/>
    <w:rsid w:val="006C6DBE"/>
    <w:rsid w:val="006C7446"/>
    <w:rsid w:val="006C7B63"/>
    <w:rsid w:val="006D039D"/>
    <w:rsid w:val="006D0496"/>
    <w:rsid w:val="006D0B69"/>
    <w:rsid w:val="006D1C6C"/>
    <w:rsid w:val="006D21AC"/>
    <w:rsid w:val="006D28CF"/>
    <w:rsid w:val="006D2D48"/>
    <w:rsid w:val="006D3A22"/>
    <w:rsid w:val="006D3A57"/>
    <w:rsid w:val="006D3DA2"/>
    <w:rsid w:val="006D402D"/>
    <w:rsid w:val="006D4991"/>
    <w:rsid w:val="006D59C3"/>
    <w:rsid w:val="006D5A86"/>
    <w:rsid w:val="006D683C"/>
    <w:rsid w:val="006D7C20"/>
    <w:rsid w:val="006E0DDA"/>
    <w:rsid w:val="006E1D5D"/>
    <w:rsid w:val="006E1EEE"/>
    <w:rsid w:val="006E2048"/>
    <w:rsid w:val="006E24CF"/>
    <w:rsid w:val="006E313C"/>
    <w:rsid w:val="006E5134"/>
    <w:rsid w:val="006E5365"/>
    <w:rsid w:val="006E705B"/>
    <w:rsid w:val="006F0E61"/>
    <w:rsid w:val="006F12AF"/>
    <w:rsid w:val="006F1AC0"/>
    <w:rsid w:val="006F1B4C"/>
    <w:rsid w:val="006F1CC0"/>
    <w:rsid w:val="006F2282"/>
    <w:rsid w:val="006F26EF"/>
    <w:rsid w:val="006F2D8B"/>
    <w:rsid w:val="006F31CE"/>
    <w:rsid w:val="006F32BF"/>
    <w:rsid w:val="006F437A"/>
    <w:rsid w:val="006F68C2"/>
    <w:rsid w:val="006F768F"/>
    <w:rsid w:val="007008A8"/>
    <w:rsid w:val="00700ECC"/>
    <w:rsid w:val="00701572"/>
    <w:rsid w:val="00701EF2"/>
    <w:rsid w:val="0070237D"/>
    <w:rsid w:val="00703864"/>
    <w:rsid w:val="007048A3"/>
    <w:rsid w:val="0070603E"/>
    <w:rsid w:val="00706822"/>
    <w:rsid w:val="007069FB"/>
    <w:rsid w:val="00707D64"/>
    <w:rsid w:val="00710C2D"/>
    <w:rsid w:val="00710F8F"/>
    <w:rsid w:val="00711D02"/>
    <w:rsid w:val="00713027"/>
    <w:rsid w:val="007133A7"/>
    <w:rsid w:val="007133E9"/>
    <w:rsid w:val="007134F5"/>
    <w:rsid w:val="00713E59"/>
    <w:rsid w:val="00714090"/>
    <w:rsid w:val="007166F2"/>
    <w:rsid w:val="00716D49"/>
    <w:rsid w:val="0071787D"/>
    <w:rsid w:val="00717B17"/>
    <w:rsid w:val="00717B44"/>
    <w:rsid w:val="00717C13"/>
    <w:rsid w:val="00717E1C"/>
    <w:rsid w:val="00717EFC"/>
    <w:rsid w:val="007219B8"/>
    <w:rsid w:val="00721A7F"/>
    <w:rsid w:val="00721D1D"/>
    <w:rsid w:val="00722C55"/>
    <w:rsid w:val="007232CA"/>
    <w:rsid w:val="0072395A"/>
    <w:rsid w:val="00723ACD"/>
    <w:rsid w:val="00723BD3"/>
    <w:rsid w:val="007240E9"/>
    <w:rsid w:val="00725684"/>
    <w:rsid w:val="0072666E"/>
    <w:rsid w:val="007271A1"/>
    <w:rsid w:val="00730D9D"/>
    <w:rsid w:val="00731B0E"/>
    <w:rsid w:val="00732836"/>
    <w:rsid w:val="0073325C"/>
    <w:rsid w:val="007348F7"/>
    <w:rsid w:val="00734A9E"/>
    <w:rsid w:val="00734C34"/>
    <w:rsid w:val="00734EC8"/>
    <w:rsid w:val="00735318"/>
    <w:rsid w:val="00735462"/>
    <w:rsid w:val="007355D1"/>
    <w:rsid w:val="00735662"/>
    <w:rsid w:val="00735C70"/>
    <w:rsid w:val="007364B4"/>
    <w:rsid w:val="0073677E"/>
    <w:rsid w:val="00737B42"/>
    <w:rsid w:val="00737DF0"/>
    <w:rsid w:val="0074038D"/>
    <w:rsid w:val="00740823"/>
    <w:rsid w:val="0074137D"/>
    <w:rsid w:val="007429D6"/>
    <w:rsid w:val="007431D1"/>
    <w:rsid w:val="00743902"/>
    <w:rsid w:val="00743D22"/>
    <w:rsid w:val="00744D4D"/>
    <w:rsid w:val="007450B4"/>
    <w:rsid w:val="00746233"/>
    <w:rsid w:val="00746337"/>
    <w:rsid w:val="007473F9"/>
    <w:rsid w:val="007476C8"/>
    <w:rsid w:val="007504AE"/>
    <w:rsid w:val="00750789"/>
    <w:rsid w:val="007521DF"/>
    <w:rsid w:val="007523CE"/>
    <w:rsid w:val="00755740"/>
    <w:rsid w:val="00755CD2"/>
    <w:rsid w:val="00755D4F"/>
    <w:rsid w:val="00755FEF"/>
    <w:rsid w:val="007563D8"/>
    <w:rsid w:val="00756D71"/>
    <w:rsid w:val="007627E6"/>
    <w:rsid w:val="00763198"/>
    <w:rsid w:val="00764345"/>
    <w:rsid w:val="00764832"/>
    <w:rsid w:val="00764CE8"/>
    <w:rsid w:val="007654A2"/>
    <w:rsid w:val="0076589A"/>
    <w:rsid w:val="00765D7E"/>
    <w:rsid w:val="00765DF1"/>
    <w:rsid w:val="00766CF6"/>
    <w:rsid w:val="0076702F"/>
    <w:rsid w:val="00767AFD"/>
    <w:rsid w:val="00767D61"/>
    <w:rsid w:val="00767E40"/>
    <w:rsid w:val="007702F8"/>
    <w:rsid w:val="007722C7"/>
    <w:rsid w:val="00772FAA"/>
    <w:rsid w:val="007737E1"/>
    <w:rsid w:val="00773A72"/>
    <w:rsid w:val="007749F5"/>
    <w:rsid w:val="00774A16"/>
    <w:rsid w:val="00774A50"/>
    <w:rsid w:val="007757D9"/>
    <w:rsid w:val="0077683D"/>
    <w:rsid w:val="00776DD0"/>
    <w:rsid w:val="00777110"/>
    <w:rsid w:val="0077735E"/>
    <w:rsid w:val="00780316"/>
    <w:rsid w:val="0078031E"/>
    <w:rsid w:val="007815ED"/>
    <w:rsid w:val="00781F45"/>
    <w:rsid w:val="007824B2"/>
    <w:rsid w:val="00782C2C"/>
    <w:rsid w:val="007835EC"/>
    <w:rsid w:val="0078398B"/>
    <w:rsid w:val="00783B69"/>
    <w:rsid w:val="00783B76"/>
    <w:rsid w:val="007866E1"/>
    <w:rsid w:val="007878B6"/>
    <w:rsid w:val="00787F9D"/>
    <w:rsid w:val="00792B9C"/>
    <w:rsid w:val="007942B5"/>
    <w:rsid w:val="007943B1"/>
    <w:rsid w:val="00794AF1"/>
    <w:rsid w:val="007950C1"/>
    <w:rsid w:val="007971B7"/>
    <w:rsid w:val="00797BAB"/>
    <w:rsid w:val="00797DB3"/>
    <w:rsid w:val="007A1062"/>
    <w:rsid w:val="007A1716"/>
    <w:rsid w:val="007A1A5B"/>
    <w:rsid w:val="007A1F94"/>
    <w:rsid w:val="007A3721"/>
    <w:rsid w:val="007A4BE1"/>
    <w:rsid w:val="007A4CA7"/>
    <w:rsid w:val="007A50EA"/>
    <w:rsid w:val="007A5B49"/>
    <w:rsid w:val="007A6B24"/>
    <w:rsid w:val="007A71D8"/>
    <w:rsid w:val="007A7272"/>
    <w:rsid w:val="007A7D5C"/>
    <w:rsid w:val="007B02B8"/>
    <w:rsid w:val="007B10A3"/>
    <w:rsid w:val="007B1531"/>
    <w:rsid w:val="007B1A23"/>
    <w:rsid w:val="007B1E56"/>
    <w:rsid w:val="007B2E4A"/>
    <w:rsid w:val="007B31D0"/>
    <w:rsid w:val="007B3715"/>
    <w:rsid w:val="007B3765"/>
    <w:rsid w:val="007B5F6C"/>
    <w:rsid w:val="007B76EB"/>
    <w:rsid w:val="007B7AAE"/>
    <w:rsid w:val="007B7CD5"/>
    <w:rsid w:val="007C0685"/>
    <w:rsid w:val="007C1DCF"/>
    <w:rsid w:val="007C2165"/>
    <w:rsid w:val="007C255D"/>
    <w:rsid w:val="007C3CBE"/>
    <w:rsid w:val="007C4D6E"/>
    <w:rsid w:val="007C6544"/>
    <w:rsid w:val="007C7796"/>
    <w:rsid w:val="007D06CF"/>
    <w:rsid w:val="007D0A80"/>
    <w:rsid w:val="007D20B0"/>
    <w:rsid w:val="007D360A"/>
    <w:rsid w:val="007D3816"/>
    <w:rsid w:val="007D385D"/>
    <w:rsid w:val="007D3CBA"/>
    <w:rsid w:val="007D4DF9"/>
    <w:rsid w:val="007D5F35"/>
    <w:rsid w:val="007D6191"/>
    <w:rsid w:val="007D68BD"/>
    <w:rsid w:val="007D6C45"/>
    <w:rsid w:val="007D713E"/>
    <w:rsid w:val="007D741C"/>
    <w:rsid w:val="007D7880"/>
    <w:rsid w:val="007E2B0C"/>
    <w:rsid w:val="007E4810"/>
    <w:rsid w:val="007E4A69"/>
    <w:rsid w:val="007E502E"/>
    <w:rsid w:val="007E5183"/>
    <w:rsid w:val="007E5851"/>
    <w:rsid w:val="007E5A97"/>
    <w:rsid w:val="007E67EF"/>
    <w:rsid w:val="007E732E"/>
    <w:rsid w:val="007F0816"/>
    <w:rsid w:val="007F13D3"/>
    <w:rsid w:val="007F2B1F"/>
    <w:rsid w:val="007F2B4E"/>
    <w:rsid w:val="007F34CA"/>
    <w:rsid w:val="007F3615"/>
    <w:rsid w:val="007F5A6D"/>
    <w:rsid w:val="007F5C8F"/>
    <w:rsid w:val="007F5E3F"/>
    <w:rsid w:val="007F5FE4"/>
    <w:rsid w:val="007F66BF"/>
    <w:rsid w:val="007F7136"/>
    <w:rsid w:val="007F786E"/>
    <w:rsid w:val="007F79E0"/>
    <w:rsid w:val="007F7BE4"/>
    <w:rsid w:val="007F7F44"/>
    <w:rsid w:val="0080000B"/>
    <w:rsid w:val="00800C85"/>
    <w:rsid w:val="00800F63"/>
    <w:rsid w:val="00801239"/>
    <w:rsid w:val="00801B3D"/>
    <w:rsid w:val="00804D41"/>
    <w:rsid w:val="00804E23"/>
    <w:rsid w:val="008056CF"/>
    <w:rsid w:val="00805877"/>
    <w:rsid w:val="00806216"/>
    <w:rsid w:val="008066B0"/>
    <w:rsid w:val="0080684E"/>
    <w:rsid w:val="00806CAA"/>
    <w:rsid w:val="008100DC"/>
    <w:rsid w:val="00810568"/>
    <w:rsid w:val="00810CF9"/>
    <w:rsid w:val="008115A3"/>
    <w:rsid w:val="00812198"/>
    <w:rsid w:val="008125B8"/>
    <w:rsid w:val="00812B88"/>
    <w:rsid w:val="00813A00"/>
    <w:rsid w:val="00813D27"/>
    <w:rsid w:val="00814A0A"/>
    <w:rsid w:val="00814F65"/>
    <w:rsid w:val="00815F2D"/>
    <w:rsid w:val="008179C6"/>
    <w:rsid w:val="008202AA"/>
    <w:rsid w:val="0082048A"/>
    <w:rsid w:val="00820677"/>
    <w:rsid w:val="008208C5"/>
    <w:rsid w:val="008217BE"/>
    <w:rsid w:val="0082191F"/>
    <w:rsid w:val="00822072"/>
    <w:rsid w:val="00823669"/>
    <w:rsid w:val="00826012"/>
    <w:rsid w:val="00826416"/>
    <w:rsid w:val="008274C9"/>
    <w:rsid w:val="00827F7F"/>
    <w:rsid w:val="0083067C"/>
    <w:rsid w:val="008306D2"/>
    <w:rsid w:val="008306ED"/>
    <w:rsid w:val="00830DB5"/>
    <w:rsid w:val="00831130"/>
    <w:rsid w:val="00831D22"/>
    <w:rsid w:val="00833738"/>
    <w:rsid w:val="00833BA0"/>
    <w:rsid w:val="00833C78"/>
    <w:rsid w:val="00835118"/>
    <w:rsid w:val="00836C86"/>
    <w:rsid w:val="00837235"/>
    <w:rsid w:val="00837BF2"/>
    <w:rsid w:val="00837E7A"/>
    <w:rsid w:val="008401BA"/>
    <w:rsid w:val="008405A3"/>
    <w:rsid w:val="008407B1"/>
    <w:rsid w:val="0084089A"/>
    <w:rsid w:val="00840E05"/>
    <w:rsid w:val="00840E32"/>
    <w:rsid w:val="00842705"/>
    <w:rsid w:val="008449FE"/>
    <w:rsid w:val="00845C0D"/>
    <w:rsid w:val="0085099D"/>
    <w:rsid w:val="00852B46"/>
    <w:rsid w:val="00853BD9"/>
    <w:rsid w:val="00853FD7"/>
    <w:rsid w:val="00854E07"/>
    <w:rsid w:val="00855BD1"/>
    <w:rsid w:val="008565DA"/>
    <w:rsid w:val="00856EE7"/>
    <w:rsid w:val="00860ABD"/>
    <w:rsid w:val="00863311"/>
    <w:rsid w:val="00863615"/>
    <w:rsid w:val="00864149"/>
    <w:rsid w:val="0086420B"/>
    <w:rsid w:val="00864A77"/>
    <w:rsid w:val="008651F1"/>
    <w:rsid w:val="00866508"/>
    <w:rsid w:val="008665A9"/>
    <w:rsid w:val="00866E6D"/>
    <w:rsid w:val="00867DCF"/>
    <w:rsid w:val="008718B9"/>
    <w:rsid w:val="00871B4A"/>
    <w:rsid w:val="0087208D"/>
    <w:rsid w:val="00872446"/>
    <w:rsid w:val="0087252A"/>
    <w:rsid w:val="00873597"/>
    <w:rsid w:val="00873BE8"/>
    <w:rsid w:val="00874F39"/>
    <w:rsid w:val="0087567C"/>
    <w:rsid w:val="008757AE"/>
    <w:rsid w:val="00875EDD"/>
    <w:rsid w:val="00876507"/>
    <w:rsid w:val="00877CCA"/>
    <w:rsid w:val="00877D70"/>
    <w:rsid w:val="00880178"/>
    <w:rsid w:val="00880610"/>
    <w:rsid w:val="008818E5"/>
    <w:rsid w:val="00882841"/>
    <w:rsid w:val="0088393D"/>
    <w:rsid w:val="00883EB9"/>
    <w:rsid w:val="00883F8B"/>
    <w:rsid w:val="008841ED"/>
    <w:rsid w:val="00885F1D"/>
    <w:rsid w:val="0088798E"/>
    <w:rsid w:val="00887A70"/>
    <w:rsid w:val="0089035F"/>
    <w:rsid w:val="008908F6"/>
    <w:rsid w:val="00891229"/>
    <w:rsid w:val="008912E6"/>
    <w:rsid w:val="00891336"/>
    <w:rsid w:val="00891D87"/>
    <w:rsid w:val="00893537"/>
    <w:rsid w:val="00893DC1"/>
    <w:rsid w:val="00894F9C"/>
    <w:rsid w:val="0089514D"/>
    <w:rsid w:val="00896B1A"/>
    <w:rsid w:val="00897200"/>
    <w:rsid w:val="00897C3E"/>
    <w:rsid w:val="00897F60"/>
    <w:rsid w:val="008A1620"/>
    <w:rsid w:val="008A1D22"/>
    <w:rsid w:val="008A2774"/>
    <w:rsid w:val="008A289A"/>
    <w:rsid w:val="008A326A"/>
    <w:rsid w:val="008A35E2"/>
    <w:rsid w:val="008A41D7"/>
    <w:rsid w:val="008A4345"/>
    <w:rsid w:val="008A52A8"/>
    <w:rsid w:val="008A5FDA"/>
    <w:rsid w:val="008A6D16"/>
    <w:rsid w:val="008A7ACF"/>
    <w:rsid w:val="008A7BC3"/>
    <w:rsid w:val="008A7EF5"/>
    <w:rsid w:val="008B1F04"/>
    <w:rsid w:val="008B28FC"/>
    <w:rsid w:val="008B3B0B"/>
    <w:rsid w:val="008B3FDC"/>
    <w:rsid w:val="008B4258"/>
    <w:rsid w:val="008B4A6A"/>
    <w:rsid w:val="008B7B17"/>
    <w:rsid w:val="008B7E22"/>
    <w:rsid w:val="008B7F37"/>
    <w:rsid w:val="008C0123"/>
    <w:rsid w:val="008C03A1"/>
    <w:rsid w:val="008C0A50"/>
    <w:rsid w:val="008C178B"/>
    <w:rsid w:val="008C2227"/>
    <w:rsid w:val="008C3B48"/>
    <w:rsid w:val="008C46DD"/>
    <w:rsid w:val="008C4DAD"/>
    <w:rsid w:val="008C5CF2"/>
    <w:rsid w:val="008C6C2C"/>
    <w:rsid w:val="008C76DE"/>
    <w:rsid w:val="008C7D40"/>
    <w:rsid w:val="008D0F88"/>
    <w:rsid w:val="008D0FD6"/>
    <w:rsid w:val="008D1599"/>
    <w:rsid w:val="008D173B"/>
    <w:rsid w:val="008D1A13"/>
    <w:rsid w:val="008D27F4"/>
    <w:rsid w:val="008D3161"/>
    <w:rsid w:val="008D3407"/>
    <w:rsid w:val="008D4A0A"/>
    <w:rsid w:val="008D5AEB"/>
    <w:rsid w:val="008D6041"/>
    <w:rsid w:val="008D6195"/>
    <w:rsid w:val="008D652C"/>
    <w:rsid w:val="008D67D9"/>
    <w:rsid w:val="008D69A8"/>
    <w:rsid w:val="008D6C16"/>
    <w:rsid w:val="008D7442"/>
    <w:rsid w:val="008E0179"/>
    <w:rsid w:val="008E0AC3"/>
    <w:rsid w:val="008E11AD"/>
    <w:rsid w:val="008E2EAA"/>
    <w:rsid w:val="008E39A8"/>
    <w:rsid w:val="008E3CF4"/>
    <w:rsid w:val="008E3DB8"/>
    <w:rsid w:val="008E5CFF"/>
    <w:rsid w:val="008E6C66"/>
    <w:rsid w:val="008E71AF"/>
    <w:rsid w:val="008E7A68"/>
    <w:rsid w:val="008F05BC"/>
    <w:rsid w:val="008F0A9C"/>
    <w:rsid w:val="008F0AD2"/>
    <w:rsid w:val="008F11D2"/>
    <w:rsid w:val="008F1D32"/>
    <w:rsid w:val="008F1D57"/>
    <w:rsid w:val="008F2479"/>
    <w:rsid w:val="008F2A61"/>
    <w:rsid w:val="008F3093"/>
    <w:rsid w:val="008F3310"/>
    <w:rsid w:val="008F3EC6"/>
    <w:rsid w:val="008F4A08"/>
    <w:rsid w:val="008F4DD3"/>
    <w:rsid w:val="008F4E3F"/>
    <w:rsid w:val="008F518D"/>
    <w:rsid w:val="008F588E"/>
    <w:rsid w:val="008F5FAE"/>
    <w:rsid w:val="008F6941"/>
    <w:rsid w:val="008F6D61"/>
    <w:rsid w:val="009000B0"/>
    <w:rsid w:val="0090076B"/>
    <w:rsid w:val="00900A51"/>
    <w:rsid w:val="009030DD"/>
    <w:rsid w:val="00903422"/>
    <w:rsid w:val="00904B3D"/>
    <w:rsid w:val="00904F40"/>
    <w:rsid w:val="009054AF"/>
    <w:rsid w:val="009055D3"/>
    <w:rsid w:val="00905602"/>
    <w:rsid w:val="009057C5"/>
    <w:rsid w:val="00905912"/>
    <w:rsid w:val="00905A2C"/>
    <w:rsid w:val="009060AB"/>
    <w:rsid w:val="009063BC"/>
    <w:rsid w:val="00906579"/>
    <w:rsid w:val="00907471"/>
    <w:rsid w:val="009074B7"/>
    <w:rsid w:val="00910494"/>
    <w:rsid w:val="00910C08"/>
    <w:rsid w:val="00912251"/>
    <w:rsid w:val="0091360E"/>
    <w:rsid w:val="00913DA8"/>
    <w:rsid w:val="0091401F"/>
    <w:rsid w:val="0091440D"/>
    <w:rsid w:val="00914EC6"/>
    <w:rsid w:val="0091569C"/>
    <w:rsid w:val="00916339"/>
    <w:rsid w:val="009209B9"/>
    <w:rsid w:val="00920B70"/>
    <w:rsid w:val="00920F6E"/>
    <w:rsid w:val="00922F1F"/>
    <w:rsid w:val="00924E3B"/>
    <w:rsid w:val="00926C01"/>
    <w:rsid w:val="009270F3"/>
    <w:rsid w:val="00927A50"/>
    <w:rsid w:val="0093024B"/>
    <w:rsid w:val="00930FB9"/>
    <w:rsid w:val="00931DF5"/>
    <w:rsid w:val="00932727"/>
    <w:rsid w:val="00932869"/>
    <w:rsid w:val="00932C07"/>
    <w:rsid w:val="00933996"/>
    <w:rsid w:val="00933D4F"/>
    <w:rsid w:val="009344CF"/>
    <w:rsid w:val="00936157"/>
    <w:rsid w:val="00936367"/>
    <w:rsid w:val="0093758E"/>
    <w:rsid w:val="00937EF1"/>
    <w:rsid w:val="00937F4C"/>
    <w:rsid w:val="00940937"/>
    <w:rsid w:val="00940DB5"/>
    <w:rsid w:val="00942F21"/>
    <w:rsid w:val="009444D2"/>
    <w:rsid w:val="009449EC"/>
    <w:rsid w:val="00944D8F"/>
    <w:rsid w:val="00945A21"/>
    <w:rsid w:val="00946330"/>
    <w:rsid w:val="009463DA"/>
    <w:rsid w:val="00946909"/>
    <w:rsid w:val="009469BC"/>
    <w:rsid w:val="00950495"/>
    <w:rsid w:val="009507EE"/>
    <w:rsid w:val="009509E9"/>
    <w:rsid w:val="0095177D"/>
    <w:rsid w:val="00951837"/>
    <w:rsid w:val="00954455"/>
    <w:rsid w:val="00954A1A"/>
    <w:rsid w:val="0095737A"/>
    <w:rsid w:val="00960662"/>
    <w:rsid w:val="00960A2C"/>
    <w:rsid w:val="00960C27"/>
    <w:rsid w:val="00960C4D"/>
    <w:rsid w:val="00960D98"/>
    <w:rsid w:val="00961E4F"/>
    <w:rsid w:val="0096214A"/>
    <w:rsid w:val="009624BD"/>
    <w:rsid w:val="009636FD"/>
    <w:rsid w:val="00963CD0"/>
    <w:rsid w:val="0096475E"/>
    <w:rsid w:val="00964858"/>
    <w:rsid w:val="00964A5B"/>
    <w:rsid w:val="009655F8"/>
    <w:rsid w:val="0096569D"/>
    <w:rsid w:val="00966193"/>
    <w:rsid w:val="00966A53"/>
    <w:rsid w:val="00966DE6"/>
    <w:rsid w:val="009672B0"/>
    <w:rsid w:val="0097070A"/>
    <w:rsid w:val="00971588"/>
    <w:rsid w:val="00971AFC"/>
    <w:rsid w:val="00971E0D"/>
    <w:rsid w:val="009730A7"/>
    <w:rsid w:val="00973CD6"/>
    <w:rsid w:val="00974A8A"/>
    <w:rsid w:val="009754EF"/>
    <w:rsid w:val="00975D9A"/>
    <w:rsid w:val="00976E44"/>
    <w:rsid w:val="00976FC2"/>
    <w:rsid w:val="009778B3"/>
    <w:rsid w:val="00977A81"/>
    <w:rsid w:val="00980862"/>
    <w:rsid w:val="009811B8"/>
    <w:rsid w:val="00981BE6"/>
    <w:rsid w:val="00981CD2"/>
    <w:rsid w:val="00982A0B"/>
    <w:rsid w:val="00984587"/>
    <w:rsid w:val="00984649"/>
    <w:rsid w:val="00984A38"/>
    <w:rsid w:val="00984A82"/>
    <w:rsid w:val="0098669A"/>
    <w:rsid w:val="00986DC9"/>
    <w:rsid w:val="009877DB"/>
    <w:rsid w:val="009901C1"/>
    <w:rsid w:val="009905D2"/>
    <w:rsid w:val="009918CA"/>
    <w:rsid w:val="00993661"/>
    <w:rsid w:val="00993E91"/>
    <w:rsid w:val="00994FDA"/>
    <w:rsid w:val="009952D4"/>
    <w:rsid w:val="0099631F"/>
    <w:rsid w:val="009965C7"/>
    <w:rsid w:val="009972AE"/>
    <w:rsid w:val="009A01BB"/>
    <w:rsid w:val="009A0677"/>
    <w:rsid w:val="009A1093"/>
    <w:rsid w:val="009A1FD7"/>
    <w:rsid w:val="009A3024"/>
    <w:rsid w:val="009A359C"/>
    <w:rsid w:val="009A37B6"/>
    <w:rsid w:val="009A5C45"/>
    <w:rsid w:val="009A64A4"/>
    <w:rsid w:val="009B02CE"/>
    <w:rsid w:val="009B0A1A"/>
    <w:rsid w:val="009B1825"/>
    <w:rsid w:val="009B2B59"/>
    <w:rsid w:val="009B2BD4"/>
    <w:rsid w:val="009B3311"/>
    <w:rsid w:val="009B386F"/>
    <w:rsid w:val="009B388D"/>
    <w:rsid w:val="009B3A3E"/>
    <w:rsid w:val="009B4469"/>
    <w:rsid w:val="009B605E"/>
    <w:rsid w:val="009B67A7"/>
    <w:rsid w:val="009C12F4"/>
    <w:rsid w:val="009C1CC0"/>
    <w:rsid w:val="009C1D0B"/>
    <w:rsid w:val="009C27DB"/>
    <w:rsid w:val="009C2938"/>
    <w:rsid w:val="009C2FAE"/>
    <w:rsid w:val="009C39C5"/>
    <w:rsid w:val="009C55A4"/>
    <w:rsid w:val="009C6E4F"/>
    <w:rsid w:val="009C75AE"/>
    <w:rsid w:val="009C7607"/>
    <w:rsid w:val="009C7636"/>
    <w:rsid w:val="009D0D82"/>
    <w:rsid w:val="009D13FE"/>
    <w:rsid w:val="009D16D2"/>
    <w:rsid w:val="009D2326"/>
    <w:rsid w:val="009D35A9"/>
    <w:rsid w:val="009D4929"/>
    <w:rsid w:val="009D7C7D"/>
    <w:rsid w:val="009E0B9F"/>
    <w:rsid w:val="009E19B8"/>
    <w:rsid w:val="009E1D45"/>
    <w:rsid w:val="009E255B"/>
    <w:rsid w:val="009E27B2"/>
    <w:rsid w:val="009E293F"/>
    <w:rsid w:val="009E3FD7"/>
    <w:rsid w:val="009E494F"/>
    <w:rsid w:val="009E51DA"/>
    <w:rsid w:val="009E5620"/>
    <w:rsid w:val="009E573C"/>
    <w:rsid w:val="009E65CF"/>
    <w:rsid w:val="009E6731"/>
    <w:rsid w:val="009E70EB"/>
    <w:rsid w:val="009E7376"/>
    <w:rsid w:val="009E75DD"/>
    <w:rsid w:val="009F0437"/>
    <w:rsid w:val="009F0DCD"/>
    <w:rsid w:val="009F3C57"/>
    <w:rsid w:val="009F4FA5"/>
    <w:rsid w:val="009F53B7"/>
    <w:rsid w:val="009F5D6B"/>
    <w:rsid w:val="009F6635"/>
    <w:rsid w:val="009F6ECB"/>
    <w:rsid w:val="009F79BF"/>
    <w:rsid w:val="009F7CF3"/>
    <w:rsid w:val="00A00372"/>
    <w:rsid w:val="00A014FD"/>
    <w:rsid w:val="00A01B03"/>
    <w:rsid w:val="00A02117"/>
    <w:rsid w:val="00A02552"/>
    <w:rsid w:val="00A03C55"/>
    <w:rsid w:val="00A04CE8"/>
    <w:rsid w:val="00A04CF9"/>
    <w:rsid w:val="00A058FC"/>
    <w:rsid w:val="00A07380"/>
    <w:rsid w:val="00A0781A"/>
    <w:rsid w:val="00A105D9"/>
    <w:rsid w:val="00A11045"/>
    <w:rsid w:val="00A11D09"/>
    <w:rsid w:val="00A12385"/>
    <w:rsid w:val="00A131BC"/>
    <w:rsid w:val="00A13203"/>
    <w:rsid w:val="00A13237"/>
    <w:rsid w:val="00A15087"/>
    <w:rsid w:val="00A1544E"/>
    <w:rsid w:val="00A15AD1"/>
    <w:rsid w:val="00A16231"/>
    <w:rsid w:val="00A1656E"/>
    <w:rsid w:val="00A1687E"/>
    <w:rsid w:val="00A1726B"/>
    <w:rsid w:val="00A17BE0"/>
    <w:rsid w:val="00A17D03"/>
    <w:rsid w:val="00A17E94"/>
    <w:rsid w:val="00A21494"/>
    <w:rsid w:val="00A21EC6"/>
    <w:rsid w:val="00A22041"/>
    <w:rsid w:val="00A2216B"/>
    <w:rsid w:val="00A23734"/>
    <w:rsid w:val="00A23A0E"/>
    <w:rsid w:val="00A23A80"/>
    <w:rsid w:val="00A23B0B"/>
    <w:rsid w:val="00A24B6E"/>
    <w:rsid w:val="00A24EB4"/>
    <w:rsid w:val="00A2611A"/>
    <w:rsid w:val="00A26984"/>
    <w:rsid w:val="00A275A5"/>
    <w:rsid w:val="00A31452"/>
    <w:rsid w:val="00A31F96"/>
    <w:rsid w:val="00A3255B"/>
    <w:rsid w:val="00A327B3"/>
    <w:rsid w:val="00A32A9F"/>
    <w:rsid w:val="00A32C72"/>
    <w:rsid w:val="00A32E03"/>
    <w:rsid w:val="00A33078"/>
    <w:rsid w:val="00A3394F"/>
    <w:rsid w:val="00A33E7C"/>
    <w:rsid w:val="00A33FC6"/>
    <w:rsid w:val="00A35399"/>
    <w:rsid w:val="00A36C2B"/>
    <w:rsid w:val="00A379A1"/>
    <w:rsid w:val="00A4068D"/>
    <w:rsid w:val="00A41054"/>
    <w:rsid w:val="00A41798"/>
    <w:rsid w:val="00A41E9F"/>
    <w:rsid w:val="00A4218E"/>
    <w:rsid w:val="00A42425"/>
    <w:rsid w:val="00A42B51"/>
    <w:rsid w:val="00A439CC"/>
    <w:rsid w:val="00A43A78"/>
    <w:rsid w:val="00A43D68"/>
    <w:rsid w:val="00A43FEC"/>
    <w:rsid w:val="00A4440A"/>
    <w:rsid w:val="00A46060"/>
    <w:rsid w:val="00A476D9"/>
    <w:rsid w:val="00A47B35"/>
    <w:rsid w:val="00A501D0"/>
    <w:rsid w:val="00A505A3"/>
    <w:rsid w:val="00A505CB"/>
    <w:rsid w:val="00A5117E"/>
    <w:rsid w:val="00A52FA6"/>
    <w:rsid w:val="00A5362B"/>
    <w:rsid w:val="00A556A5"/>
    <w:rsid w:val="00A55F59"/>
    <w:rsid w:val="00A566EA"/>
    <w:rsid w:val="00A5767E"/>
    <w:rsid w:val="00A60370"/>
    <w:rsid w:val="00A60F34"/>
    <w:rsid w:val="00A612EE"/>
    <w:rsid w:val="00A615CB"/>
    <w:rsid w:val="00A61D71"/>
    <w:rsid w:val="00A641EF"/>
    <w:rsid w:val="00A64556"/>
    <w:rsid w:val="00A64839"/>
    <w:rsid w:val="00A6730D"/>
    <w:rsid w:val="00A67353"/>
    <w:rsid w:val="00A706A8"/>
    <w:rsid w:val="00A70B32"/>
    <w:rsid w:val="00A70FE1"/>
    <w:rsid w:val="00A710FC"/>
    <w:rsid w:val="00A71BA4"/>
    <w:rsid w:val="00A71F31"/>
    <w:rsid w:val="00A72126"/>
    <w:rsid w:val="00A7235E"/>
    <w:rsid w:val="00A72E68"/>
    <w:rsid w:val="00A731F3"/>
    <w:rsid w:val="00A732FC"/>
    <w:rsid w:val="00A74358"/>
    <w:rsid w:val="00A74962"/>
    <w:rsid w:val="00A749C5"/>
    <w:rsid w:val="00A75687"/>
    <w:rsid w:val="00A75C5C"/>
    <w:rsid w:val="00A76386"/>
    <w:rsid w:val="00A7699A"/>
    <w:rsid w:val="00A76BCF"/>
    <w:rsid w:val="00A773D9"/>
    <w:rsid w:val="00A77401"/>
    <w:rsid w:val="00A8120E"/>
    <w:rsid w:val="00A81B84"/>
    <w:rsid w:val="00A82023"/>
    <w:rsid w:val="00A82088"/>
    <w:rsid w:val="00A828AB"/>
    <w:rsid w:val="00A83547"/>
    <w:rsid w:val="00A84328"/>
    <w:rsid w:val="00A846DC"/>
    <w:rsid w:val="00A84B67"/>
    <w:rsid w:val="00A84D2D"/>
    <w:rsid w:val="00A854D1"/>
    <w:rsid w:val="00A86894"/>
    <w:rsid w:val="00A86CE8"/>
    <w:rsid w:val="00A877D6"/>
    <w:rsid w:val="00A878EA"/>
    <w:rsid w:val="00A90567"/>
    <w:rsid w:val="00A9126B"/>
    <w:rsid w:val="00A91B07"/>
    <w:rsid w:val="00A91E20"/>
    <w:rsid w:val="00A9288C"/>
    <w:rsid w:val="00A92B59"/>
    <w:rsid w:val="00A92C3D"/>
    <w:rsid w:val="00A92C47"/>
    <w:rsid w:val="00A93E5F"/>
    <w:rsid w:val="00A9582F"/>
    <w:rsid w:val="00A95EB5"/>
    <w:rsid w:val="00A973DC"/>
    <w:rsid w:val="00AA0428"/>
    <w:rsid w:val="00AA1510"/>
    <w:rsid w:val="00AA1B81"/>
    <w:rsid w:val="00AA334A"/>
    <w:rsid w:val="00AA6BA2"/>
    <w:rsid w:val="00AA798B"/>
    <w:rsid w:val="00AA7E02"/>
    <w:rsid w:val="00AB053A"/>
    <w:rsid w:val="00AB06D4"/>
    <w:rsid w:val="00AB2F54"/>
    <w:rsid w:val="00AB332B"/>
    <w:rsid w:val="00AB3A71"/>
    <w:rsid w:val="00AB49BB"/>
    <w:rsid w:val="00AB4F65"/>
    <w:rsid w:val="00AB5698"/>
    <w:rsid w:val="00AB6D45"/>
    <w:rsid w:val="00AB7EB6"/>
    <w:rsid w:val="00AC0EC4"/>
    <w:rsid w:val="00AC14C7"/>
    <w:rsid w:val="00AC1532"/>
    <w:rsid w:val="00AC17FE"/>
    <w:rsid w:val="00AC1E45"/>
    <w:rsid w:val="00AC209B"/>
    <w:rsid w:val="00AC26FD"/>
    <w:rsid w:val="00AC2DAB"/>
    <w:rsid w:val="00AC3A5D"/>
    <w:rsid w:val="00AC4C81"/>
    <w:rsid w:val="00AC50EB"/>
    <w:rsid w:val="00AC5D2C"/>
    <w:rsid w:val="00AC6451"/>
    <w:rsid w:val="00AC69F0"/>
    <w:rsid w:val="00AC6C2E"/>
    <w:rsid w:val="00AC7274"/>
    <w:rsid w:val="00AC744C"/>
    <w:rsid w:val="00AC7D23"/>
    <w:rsid w:val="00AD0050"/>
    <w:rsid w:val="00AD277B"/>
    <w:rsid w:val="00AD27C4"/>
    <w:rsid w:val="00AD43E0"/>
    <w:rsid w:val="00AD5984"/>
    <w:rsid w:val="00AD59E3"/>
    <w:rsid w:val="00AD5D11"/>
    <w:rsid w:val="00AD6FC4"/>
    <w:rsid w:val="00AD7561"/>
    <w:rsid w:val="00AD7EAB"/>
    <w:rsid w:val="00AE0940"/>
    <w:rsid w:val="00AE12D3"/>
    <w:rsid w:val="00AE1542"/>
    <w:rsid w:val="00AE194E"/>
    <w:rsid w:val="00AE1C48"/>
    <w:rsid w:val="00AE1F04"/>
    <w:rsid w:val="00AE21C6"/>
    <w:rsid w:val="00AE25B2"/>
    <w:rsid w:val="00AE28E3"/>
    <w:rsid w:val="00AE29FA"/>
    <w:rsid w:val="00AE2ADD"/>
    <w:rsid w:val="00AE4797"/>
    <w:rsid w:val="00AE485E"/>
    <w:rsid w:val="00AE4B28"/>
    <w:rsid w:val="00AE5231"/>
    <w:rsid w:val="00AE5480"/>
    <w:rsid w:val="00AE5F2D"/>
    <w:rsid w:val="00AE639C"/>
    <w:rsid w:val="00AE6F68"/>
    <w:rsid w:val="00AE6FFF"/>
    <w:rsid w:val="00AE7143"/>
    <w:rsid w:val="00AE7BF2"/>
    <w:rsid w:val="00AE7C06"/>
    <w:rsid w:val="00AF0536"/>
    <w:rsid w:val="00AF0A7F"/>
    <w:rsid w:val="00AF36A4"/>
    <w:rsid w:val="00AF5D05"/>
    <w:rsid w:val="00AF6230"/>
    <w:rsid w:val="00AF71EC"/>
    <w:rsid w:val="00AF7401"/>
    <w:rsid w:val="00B00185"/>
    <w:rsid w:val="00B01837"/>
    <w:rsid w:val="00B01D25"/>
    <w:rsid w:val="00B02B2C"/>
    <w:rsid w:val="00B054F3"/>
    <w:rsid w:val="00B05807"/>
    <w:rsid w:val="00B06415"/>
    <w:rsid w:val="00B068FD"/>
    <w:rsid w:val="00B06C15"/>
    <w:rsid w:val="00B07583"/>
    <w:rsid w:val="00B07D77"/>
    <w:rsid w:val="00B10088"/>
    <w:rsid w:val="00B11025"/>
    <w:rsid w:val="00B11A90"/>
    <w:rsid w:val="00B11C3C"/>
    <w:rsid w:val="00B12112"/>
    <w:rsid w:val="00B1214F"/>
    <w:rsid w:val="00B122FD"/>
    <w:rsid w:val="00B1242A"/>
    <w:rsid w:val="00B1298D"/>
    <w:rsid w:val="00B12DE1"/>
    <w:rsid w:val="00B130FD"/>
    <w:rsid w:val="00B1342D"/>
    <w:rsid w:val="00B136C0"/>
    <w:rsid w:val="00B171FC"/>
    <w:rsid w:val="00B17528"/>
    <w:rsid w:val="00B206A7"/>
    <w:rsid w:val="00B20889"/>
    <w:rsid w:val="00B216E5"/>
    <w:rsid w:val="00B22F63"/>
    <w:rsid w:val="00B24571"/>
    <w:rsid w:val="00B27257"/>
    <w:rsid w:val="00B27B54"/>
    <w:rsid w:val="00B27F48"/>
    <w:rsid w:val="00B27F58"/>
    <w:rsid w:val="00B30668"/>
    <w:rsid w:val="00B307C5"/>
    <w:rsid w:val="00B31510"/>
    <w:rsid w:val="00B3170A"/>
    <w:rsid w:val="00B3205E"/>
    <w:rsid w:val="00B322F8"/>
    <w:rsid w:val="00B323BE"/>
    <w:rsid w:val="00B328B3"/>
    <w:rsid w:val="00B32953"/>
    <w:rsid w:val="00B32B92"/>
    <w:rsid w:val="00B32F00"/>
    <w:rsid w:val="00B32F3B"/>
    <w:rsid w:val="00B331AC"/>
    <w:rsid w:val="00B34620"/>
    <w:rsid w:val="00B36563"/>
    <w:rsid w:val="00B377FE"/>
    <w:rsid w:val="00B37B94"/>
    <w:rsid w:val="00B37C6A"/>
    <w:rsid w:val="00B40240"/>
    <w:rsid w:val="00B41185"/>
    <w:rsid w:val="00B41A0D"/>
    <w:rsid w:val="00B41AAC"/>
    <w:rsid w:val="00B427AB"/>
    <w:rsid w:val="00B42A5D"/>
    <w:rsid w:val="00B4323E"/>
    <w:rsid w:val="00B43F7D"/>
    <w:rsid w:val="00B44CC8"/>
    <w:rsid w:val="00B44D0D"/>
    <w:rsid w:val="00B451A3"/>
    <w:rsid w:val="00B45331"/>
    <w:rsid w:val="00B46226"/>
    <w:rsid w:val="00B4627E"/>
    <w:rsid w:val="00B4639F"/>
    <w:rsid w:val="00B463E0"/>
    <w:rsid w:val="00B469E8"/>
    <w:rsid w:val="00B4700B"/>
    <w:rsid w:val="00B4731C"/>
    <w:rsid w:val="00B4759A"/>
    <w:rsid w:val="00B47CF2"/>
    <w:rsid w:val="00B47D8E"/>
    <w:rsid w:val="00B503D3"/>
    <w:rsid w:val="00B51303"/>
    <w:rsid w:val="00B51902"/>
    <w:rsid w:val="00B52F75"/>
    <w:rsid w:val="00B53103"/>
    <w:rsid w:val="00B54280"/>
    <w:rsid w:val="00B5492A"/>
    <w:rsid w:val="00B54DA3"/>
    <w:rsid w:val="00B54DBF"/>
    <w:rsid w:val="00B5586E"/>
    <w:rsid w:val="00B562A9"/>
    <w:rsid w:val="00B577AA"/>
    <w:rsid w:val="00B6021C"/>
    <w:rsid w:val="00B619A4"/>
    <w:rsid w:val="00B63293"/>
    <w:rsid w:val="00B639A6"/>
    <w:rsid w:val="00B63C72"/>
    <w:rsid w:val="00B64D12"/>
    <w:rsid w:val="00B65256"/>
    <w:rsid w:val="00B65733"/>
    <w:rsid w:val="00B658E6"/>
    <w:rsid w:val="00B65E85"/>
    <w:rsid w:val="00B66D28"/>
    <w:rsid w:val="00B707E1"/>
    <w:rsid w:val="00B70B51"/>
    <w:rsid w:val="00B70C0E"/>
    <w:rsid w:val="00B7188D"/>
    <w:rsid w:val="00B71A06"/>
    <w:rsid w:val="00B72A8A"/>
    <w:rsid w:val="00B738F3"/>
    <w:rsid w:val="00B7465D"/>
    <w:rsid w:val="00B75A0A"/>
    <w:rsid w:val="00B75C5B"/>
    <w:rsid w:val="00B779A5"/>
    <w:rsid w:val="00B77B17"/>
    <w:rsid w:val="00B8011B"/>
    <w:rsid w:val="00B802C8"/>
    <w:rsid w:val="00B803A0"/>
    <w:rsid w:val="00B80806"/>
    <w:rsid w:val="00B80EB8"/>
    <w:rsid w:val="00B812BA"/>
    <w:rsid w:val="00B82A25"/>
    <w:rsid w:val="00B8417A"/>
    <w:rsid w:val="00B844F4"/>
    <w:rsid w:val="00B85649"/>
    <w:rsid w:val="00B91116"/>
    <w:rsid w:val="00B913DE"/>
    <w:rsid w:val="00B9158C"/>
    <w:rsid w:val="00B927E0"/>
    <w:rsid w:val="00B92D8A"/>
    <w:rsid w:val="00B92E7F"/>
    <w:rsid w:val="00B93581"/>
    <w:rsid w:val="00B93875"/>
    <w:rsid w:val="00B938CB"/>
    <w:rsid w:val="00B948FD"/>
    <w:rsid w:val="00B94A6F"/>
    <w:rsid w:val="00B9505B"/>
    <w:rsid w:val="00B952EC"/>
    <w:rsid w:val="00B95AF8"/>
    <w:rsid w:val="00B95D22"/>
    <w:rsid w:val="00B96281"/>
    <w:rsid w:val="00BA016B"/>
    <w:rsid w:val="00BA1F6B"/>
    <w:rsid w:val="00BA2550"/>
    <w:rsid w:val="00BA2F06"/>
    <w:rsid w:val="00BA345A"/>
    <w:rsid w:val="00BA5A1E"/>
    <w:rsid w:val="00BA5F6A"/>
    <w:rsid w:val="00BA7C61"/>
    <w:rsid w:val="00BA7EF5"/>
    <w:rsid w:val="00BB08EA"/>
    <w:rsid w:val="00BB0E18"/>
    <w:rsid w:val="00BB0F92"/>
    <w:rsid w:val="00BB138C"/>
    <w:rsid w:val="00BB1543"/>
    <w:rsid w:val="00BB1FCA"/>
    <w:rsid w:val="00BB2319"/>
    <w:rsid w:val="00BB40DA"/>
    <w:rsid w:val="00BB5F7B"/>
    <w:rsid w:val="00BB6546"/>
    <w:rsid w:val="00BB6A51"/>
    <w:rsid w:val="00BB6CB1"/>
    <w:rsid w:val="00BB7690"/>
    <w:rsid w:val="00BB7839"/>
    <w:rsid w:val="00BB7AD6"/>
    <w:rsid w:val="00BC016F"/>
    <w:rsid w:val="00BC06B8"/>
    <w:rsid w:val="00BC21EB"/>
    <w:rsid w:val="00BC2BB9"/>
    <w:rsid w:val="00BC3495"/>
    <w:rsid w:val="00BC3DD0"/>
    <w:rsid w:val="00BC424B"/>
    <w:rsid w:val="00BC43C2"/>
    <w:rsid w:val="00BC458C"/>
    <w:rsid w:val="00BC65DF"/>
    <w:rsid w:val="00BC6868"/>
    <w:rsid w:val="00BC786C"/>
    <w:rsid w:val="00BD2242"/>
    <w:rsid w:val="00BD237E"/>
    <w:rsid w:val="00BD2405"/>
    <w:rsid w:val="00BD2643"/>
    <w:rsid w:val="00BD3953"/>
    <w:rsid w:val="00BD445C"/>
    <w:rsid w:val="00BD4978"/>
    <w:rsid w:val="00BD53C8"/>
    <w:rsid w:val="00BD6ADC"/>
    <w:rsid w:val="00BD6D59"/>
    <w:rsid w:val="00BD717E"/>
    <w:rsid w:val="00BE00AE"/>
    <w:rsid w:val="00BE02B0"/>
    <w:rsid w:val="00BE05E8"/>
    <w:rsid w:val="00BE09F2"/>
    <w:rsid w:val="00BE2103"/>
    <w:rsid w:val="00BE2650"/>
    <w:rsid w:val="00BE2CE6"/>
    <w:rsid w:val="00BE501C"/>
    <w:rsid w:val="00BE5306"/>
    <w:rsid w:val="00BE69ED"/>
    <w:rsid w:val="00BE76F8"/>
    <w:rsid w:val="00BE7C25"/>
    <w:rsid w:val="00BE7D00"/>
    <w:rsid w:val="00BE7ED7"/>
    <w:rsid w:val="00BF037A"/>
    <w:rsid w:val="00BF2A0B"/>
    <w:rsid w:val="00BF3305"/>
    <w:rsid w:val="00BF33C4"/>
    <w:rsid w:val="00BF3654"/>
    <w:rsid w:val="00BF3EE7"/>
    <w:rsid w:val="00BF4A6B"/>
    <w:rsid w:val="00BF4B91"/>
    <w:rsid w:val="00BF5732"/>
    <w:rsid w:val="00BF5B24"/>
    <w:rsid w:val="00BF7E3E"/>
    <w:rsid w:val="00C000A4"/>
    <w:rsid w:val="00C02A1F"/>
    <w:rsid w:val="00C03934"/>
    <w:rsid w:val="00C049FD"/>
    <w:rsid w:val="00C065DB"/>
    <w:rsid w:val="00C075F2"/>
    <w:rsid w:val="00C07859"/>
    <w:rsid w:val="00C07CBF"/>
    <w:rsid w:val="00C11387"/>
    <w:rsid w:val="00C11EC0"/>
    <w:rsid w:val="00C1295E"/>
    <w:rsid w:val="00C1310E"/>
    <w:rsid w:val="00C143E0"/>
    <w:rsid w:val="00C146DC"/>
    <w:rsid w:val="00C16B8F"/>
    <w:rsid w:val="00C1789C"/>
    <w:rsid w:val="00C178F0"/>
    <w:rsid w:val="00C1794B"/>
    <w:rsid w:val="00C17C97"/>
    <w:rsid w:val="00C21381"/>
    <w:rsid w:val="00C2140B"/>
    <w:rsid w:val="00C21C7E"/>
    <w:rsid w:val="00C22A1C"/>
    <w:rsid w:val="00C24AE5"/>
    <w:rsid w:val="00C25330"/>
    <w:rsid w:val="00C25495"/>
    <w:rsid w:val="00C25784"/>
    <w:rsid w:val="00C26241"/>
    <w:rsid w:val="00C27104"/>
    <w:rsid w:val="00C27FD9"/>
    <w:rsid w:val="00C30AF3"/>
    <w:rsid w:val="00C32343"/>
    <w:rsid w:val="00C3239E"/>
    <w:rsid w:val="00C32E03"/>
    <w:rsid w:val="00C33428"/>
    <w:rsid w:val="00C33769"/>
    <w:rsid w:val="00C33F72"/>
    <w:rsid w:val="00C33FDE"/>
    <w:rsid w:val="00C34BD9"/>
    <w:rsid w:val="00C3587E"/>
    <w:rsid w:val="00C36E4B"/>
    <w:rsid w:val="00C37AE4"/>
    <w:rsid w:val="00C40F46"/>
    <w:rsid w:val="00C415E1"/>
    <w:rsid w:val="00C42B25"/>
    <w:rsid w:val="00C4316E"/>
    <w:rsid w:val="00C449EB"/>
    <w:rsid w:val="00C44E65"/>
    <w:rsid w:val="00C45B98"/>
    <w:rsid w:val="00C45E1D"/>
    <w:rsid w:val="00C47163"/>
    <w:rsid w:val="00C473BA"/>
    <w:rsid w:val="00C47781"/>
    <w:rsid w:val="00C47C0A"/>
    <w:rsid w:val="00C47D16"/>
    <w:rsid w:val="00C501AA"/>
    <w:rsid w:val="00C5034E"/>
    <w:rsid w:val="00C503E1"/>
    <w:rsid w:val="00C5154D"/>
    <w:rsid w:val="00C51FD5"/>
    <w:rsid w:val="00C52412"/>
    <w:rsid w:val="00C52EC3"/>
    <w:rsid w:val="00C538F0"/>
    <w:rsid w:val="00C54127"/>
    <w:rsid w:val="00C54366"/>
    <w:rsid w:val="00C548D1"/>
    <w:rsid w:val="00C54F9B"/>
    <w:rsid w:val="00C55D5C"/>
    <w:rsid w:val="00C5642C"/>
    <w:rsid w:val="00C56EC4"/>
    <w:rsid w:val="00C57DF7"/>
    <w:rsid w:val="00C57E3C"/>
    <w:rsid w:val="00C602C6"/>
    <w:rsid w:val="00C604F8"/>
    <w:rsid w:val="00C62603"/>
    <w:rsid w:val="00C626D5"/>
    <w:rsid w:val="00C62C18"/>
    <w:rsid w:val="00C62F15"/>
    <w:rsid w:val="00C656BF"/>
    <w:rsid w:val="00C670DF"/>
    <w:rsid w:val="00C67639"/>
    <w:rsid w:val="00C704ED"/>
    <w:rsid w:val="00C71205"/>
    <w:rsid w:val="00C71765"/>
    <w:rsid w:val="00C71D06"/>
    <w:rsid w:val="00C73243"/>
    <w:rsid w:val="00C73AE1"/>
    <w:rsid w:val="00C74216"/>
    <w:rsid w:val="00C75FDE"/>
    <w:rsid w:val="00C7639B"/>
    <w:rsid w:val="00C76597"/>
    <w:rsid w:val="00C76D01"/>
    <w:rsid w:val="00C77FD8"/>
    <w:rsid w:val="00C81070"/>
    <w:rsid w:val="00C81E82"/>
    <w:rsid w:val="00C82699"/>
    <w:rsid w:val="00C82F41"/>
    <w:rsid w:val="00C83187"/>
    <w:rsid w:val="00C833DC"/>
    <w:rsid w:val="00C84EFA"/>
    <w:rsid w:val="00C85084"/>
    <w:rsid w:val="00C8682A"/>
    <w:rsid w:val="00C86F78"/>
    <w:rsid w:val="00C91DA7"/>
    <w:rsid w:val="00C9293C"/>
    <w:rsid w:val="00C949DF"/>
    <w:rsid w:val="00C94DA3"/>
    <w:rsid w:val="00C953E1"/>
    <w:rsid w:val="00C96AA6"/>
    <w:rsid w:val="00C96D0C"/>
    <w:rsid w:val="00C9731A"/>
    <w:rsid w:val="00CA0B06"/>
    <w:rsid w:val="00CA0CAF"/>
    <w:rsid w:val="00CA13F5"/>
    <w:rsid w:val="00CA226E"/>
    <w:rsid w:val="00CA285E"/>
    <w:rsid w:val="00CA4BC6"/>
    <w:rsid w:val="00CA5B73"/>
    <w:rsid w:val="00CB0A27"/>
    <w:rsid w:val="00CB1576"/>
    <w:rsid w:val="00CB1A37"/>
    <w:rsid w:val="00CB1A9A"/>
    <w:rsid w:val="00CB1B5F"/>
    <w:rsid w:val="00CB2BC8"/>
    <w:rsid w:val="00CB2C7F"/>
    <w:rsid w:val="00CB3B4B"/>
    <w:rsid w:val="00CB3B63"/>
    <w:rsid w:val="00CB3E9B"/>
    <w:rsid w:val="00CB5025"/>
    <w:rsid w:val="00CB55D2"/>
    <w:rsid w:val="00CB5AEA"/>
    <w:rsid w:val="00CB68CE"/>
    <w:rsid w:val="00CC2BFB"/>
    <w:rsid w:val="00CC2D64"/>
    <w:rsid w:val="00CC2D85"/>
    <w:rsid w:val="00CC320B"/>
    <w:rsid w:val="00CC3F86"/>
    <w:rsid w:val="00CC4BB4"/>
    <w:rsid w:val="00CD0201"/>
    <w:rsid w:val="00CD025D"/>
    <w:rsid w:val="00CD0E89"/>
    <w:rsid w:val="00CD100E"/>
    <w:rsid w:val="00CD1D31"/>
    <w:rsid w:val="00CD1FC4"/>
    <w:rsid w:val="00CD2A72"/>
    <w:rsid w:val="00CD2E69"/>
    <w:rsid w:val="00CD30EE"/>
    <w:rsid w:val="00CD35A3"/>
    <w:rsid w:val="00CD3A38"/>
    <w:rsid w:val="00CD3D2A"/>
    <w:rsid w:val="00CD48B2"/>
    <w:rsid w:val="00CD4C74"/>
    <w:rsid w:val="00CD4EE1"/>
    <w:rsid w:val="00CD52A4"/>
    <w:rsid w:val="00CE067E"/>
    <w:rsid w:val="00CE0D1B"/>
    <w:rsid w:val="00CE26CC"/>
    <w:rsid w:val="00CE32E3"/>
    <w:rsid w:val="00CE453A"/>
    <w:rsid w:val="00CE4600"/>
    <w:rsid w:val="00CE5A71"/>
    <w:rsid w:val="00CE6013"/>
    <w:rsid w:val="00CE61A1"/>
    <w:rsid w:val="00CE663F"/>
    <w:rsid w:val="00CE6FE3"/>
    <w:rsid w:val="00CE70CA"/>
    <w:rsid w:val="00CF0740"/>
    <w:rsid w:val="00CF0FCE"/>
    <w:rsid w:val="00CF1806"/>
    <w:rsid w:val="00CF19DA"/>
    <w:rsid w:val="00CF2534"/>
    <w:rsid w:val="00CF26FB"/>
    <w:rsid w:val="00CF2FF3"/>
    <w:rsid w:val="00CF36FC"/>
    <w:rsid w:val="00CF3B46"/>
    <w:rsid w:val="00CF482A"/>
    <w:rsid w:val="00CF4C1C"/>
    <w:rsid w:val="00CF54EB"/>
    <w:rsid w:val="00CF5C76"/>
    <w:rsid w:val="00CF68AE"/>
    <w:rsid w:val="00CF6A8D"/>
    <w:rsid w:val="00CF7609"/>
    <w:rsid w:val="00CF7B60"/>
    <w:rsid w:val="00D00022"/>
    <w:rsid w:val="00D006E6"/>
    <w:rsid w:val="00D007F5"/>
    <w:rsid w:val="00D00FF2"/>
    <w:rsid w:val="00D02E91"/>
    <w:rsid w:val="00D04E4E"/>
    <w:rsid w:val="00D05596"/>
    <w:rsid w:val="00D05A2B"/>
    <w:rsid w:val="00D0727F"/>
    <w:rsid w:val="00D0785C"/>
    <w:rsid w:val="00D1095A"/>
    <w:rsid w:val="00D10DE5"/>
    <w:rsid w:val="00D11C10"/>
    <w:rsid w:val="00D128E6"/>
    <w:rsid w:val="00D1467E"/>
    <w:rsid w:val="00D151A6"/>
    <w:rsid w:val="00D17535"/>
    <w:rsid w:val="00D176F7"/>
    <w:rsid w:val="00D21DAC"/>
    <w:rsid w:val="00D21E58"/>
    <w:rsid w:val="00D239EE"/>
    <w:rsid w:val="00D23C01"/>
    <w:rsid w:val="00D2493F"/>
    <w:rsid w:val="00D25482"/>
    <w:rsid w:val="00D25E69"/>
    <w:rsid w:val="00D30501"/>
    <w:rsid w:val="00D3061F"/>
    <w:rsid w:val="00D30C54"/>
    <w:rsid w:val="00D31C82"/>
    <w:rsid w:val="00D3203E"/>
    <w:rsid w:val="00D323BB"/>
    <w:rsid w:val="00D325BB"/>
    <w:rsid w:val="00D32EF4"/>
    <w:rsid w:val="00D33936"/>
    <w:rsid w:val="00D3459B"/>
    <w:rsid w:val="00D34D78"/>
    <w:rsid w:val="00D350AE"/>
    <w:rsid w:val="00D353C6"/>
    <w:rsid w:val="00D35488"/>
    <w:rsid w:val="00D354E6"/>
    <w:rsid w:val="00D357E0"/>
    <w:rsid w:val="00D36434"/>
    <w:rsid w:val="00D37B0C"/>
    <w:rsid w:val="00D37FB6"/>
    <w:rsid w:val="00D40051"/>
    <w:rsid w:val="00D402B2"/>
    <w:rsid w:val="00D405C1"/>
    <w:rsid w:val="00D41C16"/>
    <w:rsid w:val="00D42945"/>
    <w:rsid w:val="00D429A1"/>
    <w:rsid w:val="00D44460"/>
    <w:rsid w:val="00D44AF7"/>
    <w:rsid w:val="00D45E4B"/>
    <w:rsid w:val="00D45E55"/>
    <w:rsid w:val="00D46BBF"/>
    <w:rsid w:val="00D4748A"/>
    <w:rsid w:val="00D47F3C"/>
    <w:rsid w:val="00D516C8"/>
    <w:rsid w:val="00D521EA"/>
    <w:rsid w:val="00D537FB"/>
    <w:rsid w:val="00D53826"/>
    <w:rsid w:val="00D54009"/>
    <w:rsid w:val="00D54695"/>
    <w:rsid w:val="00D561D0"/>
    <w:rsid w:val="00D56B32"/>
    <w:rsid w:val="00D5717E"/>
    <w:rsid w:val="00D571CA"/>
    <w:rsid w:val="00D57964"/>
    <w:rsid w:val="00D579AB"/>
    <w:rsid w:val="00D579C1"/>
    <w:rsid w:val="00D57D03"/>
    <w:rsid w:val="00D600FB"/>
    <w:rsid w:val="00D60232"/>
    <w:rsid w:val="00D62012"/>
    <w:rsid w:val="00D62D66"/>
    <w:rsid w:val="00D62E7B"/>
    <w:rsid w:val="00D650FC"/>
    <w:rsid w:val="00D6795B"/>
    <w:rsid w:val="00D70F3A"/>
    <w:rsid w:val="00D71439"/>
    <w:rsid w:val="00D72BD5"/>
    <w:rsid w:val="00D7370D"/>
    <w:rsid w:val="00D7389C"/>
    <w:rsid w:val="00D74F54"/>
    <w:rsid w:val="00D75117"/>
    <w:rsid w:val="00D76733"/>
    <w:rsid w:val="00D767FA"/>
    <w:rsid w:val="00D772B0"/>
    <w:rsid w:val="00D77CB6"/>
    <w:rsid w:val="00D81822"/>
    <w:rsid w:val="00D81950"/>
    <w:rsid w:val="00D8260A"/>
    <w:rsid w:val="00D826BA"/>
    <w:rsid w:val="00D8301B"/>
    <w:rsid w:val="00D84736"/>
    <w:rsid w:val="00D847D5"/>
    <w:rsid w:val="00D84A7D"/>
    <w:rsid w:val="00D86B28"/>
    <w:rsid w:val="00D87A72"/>
    <w:rsid w:val="00D87AAE"/>
    <w:rsid w:val="00D90716"/>
    <w:rsid w:val="00D907F6"/>
    <w:rsid w:val="00D91FBF"/>
    <w:rsid w:val="00D92117"/>
    <w:rsid w:val="00D92199"/>
    <w:rsid w:val="00D92B08"/>
    <w:rsid w:val="00D92D46"/>
    <w:rsid w:val="00D937BC"/>
    <w:rsid w:val="00D93E4A"/>
    <w:rsid w:val="00D94521"/>
    <w:rsid w:val="00D94DC1"/>
    <w:rsid w:val="00D95574"/>
    <w:rsid w:val="00D95653"/>
    <w:rsid w:val="00D9662F"/>
    <w:rsid w:val="00D96C4C"/>
    <w:rsid w:val="00D978E7"/>
    <w:rsid w:val="00DA0046"/>
    <w:rsid w:val="00DA03C8"/>
    <w:rsid w:val="00DA1277"/>
    <w:rsid w:val="00DA2F8C"/>
    <w:rsid w:val="00DA3FD0"/>
    <w:rsid w:val="00DA4E28"/>
    <w:rsid w:val="00DA5611"/>
    <w:rsid w:val="00DA5DAD"/>
    <w:rsid w:val="00DA5ED5"/>
    <w:rsid w:val="00DA6CEF"/>
    <w:rsid w:val="00DA6CFC"/>
    <w:rsid w:val="00DA7AE0"/>
    <w:rsid w:val="00DB0323"/>
    <w:rsid w:val="00DB06F5"/>
    <w:rsid w:val="00DB1310"/>
    <w:rsid w:val="00DB13BA"/>
    <w:rsid w:val="00DB144D"/>
    <w:rsid w:val="00DB1685"/>
    <w:rsid w:val="00DB1CE3"/>
    <w:rsid w:val="00DB255D"/>
    <w:rsid w:val="00DB2B66"/>
    <w:rsid w:val="00DB3E00"/>
    <w:rsid w:val="00DB40A0"/>
    <w:rsid w:val="00DB53C3"/>
    <w:rsid w:val="00DB53EF"/>
    <w:rsid w:val="00DB5B8A"/>
    <w:rsid w:val="00DB64DB"/>
    <w:rsid w:val="00DC0386"/>
    <w:rsid w:val="00DC0CB1"/>
    <w:rsid w:val="00DC103D"/>
    <w:rsid w:val="00DC1D3F"/>
    <w:rsid w:val="00DC2A7E"/>
    <w:rsid w:val="00DC4622"/>
    <w:rsid w:val="00DC4DF4"/>
    <w:rsid w:val="00DC51A6"/>
    <w:rsid w:val="00DC66F2"/>
    <w:rsid w:val="00DC7690"/>
    <w:rsid w:val="00DC7775"/>
    <w:rsid w:val="00DD0113"/>
    <w:rsid w:val="00DD04F7"/>
    <w:rsid w:val="00DD1476"/>
    <w:rsid w:val="00DD1870"/>
    <w:rsid w:val="00DD20A5"/>
    <w:rsid w:val="00DD2770"/>
    <w:rsid w:val="00DD2806"/>
    <w:rsid w:val="00DD2BE4"/>
    <w:rsid w:val="00DD3748"/>
    <w:rsid w:val="00DD3A83"/>
    <w:rsid w:val="00DD4020"/>
    <w:rsid w:val="00DD6CAE"/>
    <w:rsid w:val="00DD6F41"/>
    <w:rsid w:val="00DD71D3"/>
    <w:rsid w:val="00DE2493"/>
    <w:rsid w:val="00DE32B3"/>
    <w:rsid w:val="00DE36CE"/>
    <w:rsid w:val="00DE627A"/>
    <w:rsid w:val="00DE7D41"/>
    <w:rsid w:val="00DF02CB"/>
    <w:rsid w:val="00DF07AE"/>
    <w:rsid w:val="00DF15B2"/>
    <w:rsid w:val="00DF201C"/>
    <w:rsid w:val="00DF26F2"/>
    <w:rsid w:val="00DF36B2"/>
    <w:rsid w:val="00DF37D7"/>
    <w:rsid w:val="00DF4212"/>
    <w:rsid w:val="00DF5674"/>
    <w:rsid w:val="00DF579A"/>
    <w:rsid w:val="00DF605E"/>
    <w:rsid w:val="00DF63AB"/>
    <w:rsid w:val="00DF7511"/>
    <w:rsid w:val="00DF7A7D"/>
    <w:rsid w:val="00E00262"/>
    <w:rsid w:val="00E0032F"/>
    <w:rsid w:val="00E0044D"/>
    <w:rsid w:val="00E00901"/>
    <w:rsid w:val="00E009DE"/>
    <w:rsid w:val="00E01B51"/>
    <w:rsid w:val="00E01F4A"/>
    <w:rsid w:val="00E0248B"/>
    <w:rsid w:val="00E025A9"/>
    <w:rsid w:val="00E034EC"/>
    <w:rsid w:val="00E039DB"/>
    <w:rsid w:val="00E0547B"/>
    <w:rsid w:val="00E054F5"/>
    <w:rsid w:val="00E057DC"/>
    <w:rsid w:val="00E059F3"/>
    <w:rsid w:val="00E05E5C"/>
    <w:rsid w:val="00E06A7D"/>
    <w:rsid w:val="00E06E82"/>
    <w:rsid w:val="00E06FFD"/>
    <w:rsid w:val="00E10DD7"/>
    <w:rsid w:val="00E11137"/>
    <w:rsid w:val="00E12F12"/>
    <w:rsid w:val="00E132FE"/>
    <w:rsid w:val="00E13777"/>
    <w:rsid w:val="00E145C1"/>
    <w:rsid w:val="00E149E5"/>
    <w:rsid w:val="00E16D64"/>
    <w:rsid w:val="00E1701D"/>
    <w:rsid w:val="00E172E1"/>
    <w:rsid w:val="00E17C94"/>
    <w:rsid w:val="00E204F0"/>
    <w:rsid w:val="00E2050E"/>
    <w:rsid w:val="00E20FC3"/>
    <w:rsid w:val="00E21171"/>
    <w:rsid w:val="00E21552"/>
    <w:rsid w:val="00E2182B"/>
    <w:rsid w:val="00E22DE2"/>
    <w:rsid w:val="00E2310C"/>
    <w:rsid w:val="00E23A2C"/>
    <w:rsid w:val="00E254E3"/>
    <w:rsid w:val="00E25C38"/>
    <w:rsid w:val="00E25E28"/>
    <w:rsid w:val="00E26E76"/>
    <w:rsid w:val="00E27018"/>
    <w:rsid w:val="00E31763"/>
    <w:rsid w:val="00E31A73"/>
    <w:rsid w:val="00E321E3"/>
    <w:rsid w:val="00E32276"/>
    <w:rsid w:val="00E331E8"/>
    <w:rsid w:val="00E338D6"/>
    <w:rsid w:val="00E343A1"/>
    <w:rsid w:val="00E34B83"/>
    <w:rsid w:val="00E34BF2"/>
    <w:rsid w:val="00E3532C"/>
    <w:rsid w:val="00E353AC"/>
    <w:rsid w:val="00E35F33"/>
    <w:rsid w:val="00E3604F"/>
    <w:rsid w:val="00E362A1"/>
    <w:rsid w:val="00E368B9"/>
    <w:rsid w:val="00E36B02"/>
    <w:rsid w:val="00E36BAA"/>
    <w:rsid w:val="00E372E7"/>
    <w:rsid w:val="00E37309"/>
    <w:rsid w:val="00E37CFE"/>
    <w:rsid w:val="00E4023A"/>
    <w:rsid w:val="00E40865"/>
    <w:rsid w:val="00E40E4B"/>
    <w:rsid w:val="00E42C88"/>
    <w:rsid w:val="00E4363D"/>
    <w:rsid w:val="00E44D76"/>
    <w:rsid w:val="00E452C4"/>
    <w:rsid w:val="00E45540"/>
    <w:rsid w:val="00E4709A"/>
    <w:rsid w:val="00E470E1"/>
    <w:rsid w:val="00E47A7F"/>
    <w:rsid w:val="00E506A2"/>
    <w:rsid w:val="00E5208C"/>
    <w:rsid w:val="00E523FA"/>
    <w:rsid w:val="00E52D4C"/>
    <w:rsid w:val="00E53E88"/>
    <w:rsid w:val="00E5421A"/>
    <w:rsid w:val="00E54B43"/>
    <w:rsid w:val="00E55BD7"/>
    <w:rsid w:val="00E56007"/>
    <w:rsid w:val="00E56784"/>
    <w:rsid w:val="00E5680C"/>
    <w:rsid w:val="00E578EF"/>
    <w:rsid w:val="00E57DC1"/>
    <w:rsid w:val="00E6022C"/>
    <w:rsid w:val="00E60532"/>
    <w:rsid w:val="00E6091D"/>
    <w:rsid w:val="00E60BC6"/>
    <w:rsid w:val="00E61026"/>
    <w:rsid w:val="00E61568"/>
    <w:rsid w:val="00E62F8D"/>
    <w:rsid w:val="00E63F00"/>
    <w:rsid w:val="00E641D5"/>
    <w:rsid w:val="00E6469D"/>
    <w:rsid w:val="00E65A4C"/>
    <w:rsid w:val="00E664FF"/>
    <w:rsid w:val="00E6672D"/>
    <w:rsid w:val="00E66794"/>
    <w:rsid w:val="00E667EA"/>
    <w:rsid w:val="00E70ABC"/>
    <w:rsid w:val="00E70E6B"/>
    <w:rsid w:val="00E7100C"/>
    <w:rsid w:val="00E732B5"/>
    <w:rsid w:val="00E73924"/>
    <w:rsid w:val="00E74420"/>
    <w:rsid w:val="00E75028"/>
    <w:rsid w:val="00E75149"/>
    <w:rsid w:val="00E76547"/>
    <w:rsid w:val="00E77EC9"/>
    <w:rsid w:val="00E800DD"/>
    <w:rsid w:val="00E805A9"/>
    <w:rsid w:val="00E80668"/>
    <w:rsid w:val="00E8094D"/>
    <w:rsid w:val="00E80CF9"/>
    <w:rsid w:val="00E81742"/>
    <w:rsid w:val="00E81DCE"/>
    <w:rsid w:val="00E83F2F"/>
    <w:rsid w:val="00E8413B"/>
    <w:rsid w:val="00E84D5D"/>
    <w:rsid w:val="00E8519D"/>
    <w:rsid w:val="00E8522A"/>
    <w:rsid w:val="00E859E9"/>
    <w:rsid w:val="00E85A2B"/>
    <w:rsid w:val="00E85EA7"/>
    <w:rsid w:val="00E86DEE"/>
    <w:rsid w:val="00E87486"/>
    <w:rsid w:val="00E87F4A"/>
    <w:rsid w:val="00E907DA"/>
    <w:rsid w:val="00E9083A"/>
    <w:rsid w:val="00E9099F"/>
    <w:rsid w:val="00E90BAE"/>
    <w:rsid w:val="00E91B54"/>
    <w:rsid w:val="00E93261"/>
    <w:rsid w:val="00E93C74"/>
    <w:rsid w:val="00E94A75"/>
    <w:rsid w:val="00E95487"/>
    <w:rsid w:val="00E9597C"/>
    <w:rsid w:val="00E95B33"/>
    <w:rsid w:val="00E95D4A"/>
    <w:rsid w:val="00E963F8"/>
    <w:rsid w:val="00E9647F"/>
    <w:rsid w:val="00E968D9"/>
    <w:rsid w:val="00E972E5"/>
    <w:rsid w:val="00E97348"/>
    <w:rsid w:val="00E977F3"/>
    <w:rsid w:val="00E97A02"/>
    <w:rsid w:val="00E97D51"/>
    <w:rsid w:val="00EA0004"/>
    <w:rsid w:val="00EA5905"/>
    <w:rsid w:val="00EA598E"/>
    <w:rsid w:val="00EA5D4F"/>
    <w:rsid w:val="00EA603D"/>
    <w:rsid w:val="00EB28E2"/>
    <w:rsid w:val="00EB29C0"/>
    <w:rsid w:val="00EB3686"/>
    <w:rsid w:val="00EB3C8B"/>
    <w:rsid w:val="00EB42BB"/>
    <w:rsid w:val="00EB5209"/>
    <w:rsid w:val="00EB54D3"/>
    <w:rsid w:val="00EB550C"/>
    <w:rsid w:val="00EB6224"/>
    <w:rsid w:val="00EB764C"/>
    <w:rsid w:val="00EC04A7"/>
    <w:rsid w:val="00EC0970"/>
    <w:rsid w:val="00EC098F"/>
    <w:rsid w:val="00EC0D81"/>
    <w:rsid w:val="00EC1AAE"/>
    <w:rsid w:val="00EC37F9"/>
    <w:rsid w:val="00EC3B0D"/>
    <w:rsid w:val="00EC3B27"/>
    <w:rsid w:val="00EC3C36"/>
    <w:rsid w:val="00EC4124"/>
    <w:rsid w:val="00EC43B9"/>
    <w:rsid w:val="00EC5107"/>
    <w:rsid w:val="00EC5311"/>
    <w:rsid w:val="00EC5445"/>
    <w:rsid w:val="00EC560B"/>
    <w:rsid w:val="00EC595F"/>
    <w:rsid w:val="00EC5E56"/>
    <w:rsid w:val="00EC5F44"/>
    <w:rsid w:val="00EC635F"/>
    <w:rsid w:val="00EC64D2"/>
    <w:rsid w:val="00EC6541"/>
    <w:rsid w:val="00EC70DC"/>
    <w:rsid w:val="00EC76B1"/>
    <w:rsid w:val="00EC7AE7"/>
    <w:rsid w:val="00EC7FE0"/>
    <w:rsid w:val="00ED02B1"/>
    <w:rsid w:val="00ED069F"/>
    <w:rsid w:val="00ED1456"/>
    <w:rsid w:val="00ED14CC"/>
    <w:rsid w:val="00ED24B8"/>
    <w:rsid w:val="00ED2590"/>
    <w:rsid w:val="00ED3E92"/>
    <w:rsid w:val="00ED515B"/>
    <w:rsid w:val="00ED5623"/>
    <w:rsid w:val="00ED5AB8"/>
    <w:rsid w:val="00ED6C0A"/>
    <w:rsid w:val="00EE0D2E"/>
    <w:rsid w:val="00EE1093"/>
    <w:rsid w:val="00EE200C"/>
    <w:rsid w:val="00EE200D"/>
    <w:rsid w:val="00EE241C"/>
    <w:rsid w:val="00EE27C9"/>
    <w:rsid w:val="00EE3755"/>
    <w:rsid w:val="00EE4489"/>
    <w:rsid w:val="00EE4704"/>
    <w:rsid w:val="00EE4972"/>
    <w:rsid w:val="00EE4DF3"/>
    <w:rsid w:val="00EE5A06"/>
    <w:rsid w:val="00EE6CB7"/>
    <w:rsid w:val="00EE7109"/>
    <w:rsid w:val="00EE744F"/>
    <w:rsid w:val="00EF1279"/>
    <w:rsid w:val="00EF1518"/>
    <w:rsid w:val="00EF1690"/>
    <w:rsid w:val="00EF2275"/>
    <w:rsid w:val="00EF27E7"/>
    <w:rsid w:val="00EF293B"/>
    <w:rsid w:val="00EF2FE7"/>
    <w:rsid w:val="00EF312E"/>
    <w:rsid w:val="00EF3786"/>
    <w:rsid w:val="00EF44A3"/>
    <w:rsid w:val="00EF45B3"/>
    <w:rsid w:val="00EF5237"/>
    <w:rsid w:val="00EF5444"/>
    <w:rsid w:val="00EF6B77"/>
    <w:rsid w:val="00EF7623"/>
    <w:rsid w:val="00EF7C8E"/>
    <w:rsid w:val="00EF7D8E"/>
    <w:rsid w:val="00F00D97"/>
    <w:rsid w:val="00F04110"/>
    <w:rsid w:val="00F041CB"/>
    <w:rsid w:val="00F042CE"/>
    <w:rsid w:val="00F060A3"/>
    <w:rsid w:val="00F066F9"/>
    <w:rsid w:val="00F06EE1"/>
    <w:rsid w:val="00F07BD0"/>
    <w:rsid w:val="00F103E1"/>
    <w:rsid w:val="00F10AA5"/>
    <w:rsid w:val="00F11065"/>
    <w:rsid w:val="00F110F8"/>
    <w:rsid w:val="00F12699"/>
    <w:rsid w:val="00F12C64"/>
    <w:rsid w:val="00F12F6E"/>
    <w:rsid w:val="00F130F1"/>
    <w:rsid w:val="00F1324C"/>
    <w:rsid w:val="00F13718"/>
    <w:rsid w:val="00F14CE2"/>
    <w:rsid w:val="00F16A23"/>
    <w:rsid w:val="00F17251"/>
    <w:rsid w:val="00F173F9"/>
    <w:rsid w:val="00F17CB8"/>
    <w:rsid w:val="00F209F3"/>
    <w:rsid w:val="00F2327B"/>
    <w:rsid w:val="00F2412A"/>
    <w:rsid w:val="00F246A7"/>
    <w:rsid w:val="00F26370"/>
    <w:rsid w:val="00F269D3"/>
    <w:rsid w:val="00F27704"/>
    <w:rsid w:val="00F2794F"/>
    <w:rsid w:val="00F27FA8"/>
    <w:rsid w:val="00F27FFE"/>
    <w:rsid w:val="00F30205"/>
    <w:rsid w:val="00F30CCA"/>
    <w:rsid w:val="00F31E65"/>
    <w:rsid w:val="00F32AB0"/>
    <w:rsid w:val="00F33E9E"/>
    <w:rsid w:val="00F35908"/>
    <w:rsid w:val="00F403CE"/>
    <w:rsid w:val="00F40911"/>
    <w:rsid w:val="00F40BF2"/>
    <w:rsid w:val="00F4224A"/>
    <w:rsid w:val="00F4323C"/>
    <w:rsid w:val="00F436C4"/>
    <w:rsid w:val="00F43A70"/>
    <w:rsid w:val="00F44C4F"/>
    <w:rsid w:val="00F455FD"/>
    <w:rsid w:val="00F45DCC"/>
    <w:rsid w:val="00F46F67"/>
    <w:rsid w:val="00F50038"/>
    <w:rsid w:val="00F503E7"/>
    <w:rsid w:val="00F50A65"/>
    <w:rsid w:val="00F50E1D"/>
    <w:rsid w:val="00F510DA"/>
    <w:rsid w:val="00F514A4"/>
    <w:rsid w:val="00F51B65"/>
    <w:rsid w:val="00F53374"/>
    <w:rsid w:val="00F540D5"/>
    <w:rsid w:val="00F547A3"/>
    <w:rsid w:val="00F56308"/>
    <w:rsid w:val="00F56EB3"/>
    <w:rsid w:val="00F6014B"/>
    <w:rsid w:val="00F6099D"/>
    <w:rsid w:val="00F60F20"/>
    <w:rsid w:val="00F6141B"/>
    <w:rsid w:val="00F6204E"/>
    <w:rsid w:val="00F62CF4"/>
    <w:rsid w:val="00F657E7"/>
    <w:rsid w:val="00F66C36"/>
    <w:rsid w:val="00F66E63"/>
    <w:rsid w:val="00F67C4C"/>
    <w:rsid w:val="00F7059B"/>
    <w:rsid w:val="00F70E63"/>
    <w:rsid w:val="00F71658"/>
    <w:rsid w:val="00F7254F"/>
    <w:rsid w:val="00F72943"/>
    <w:rsid w:val="00F72B24"/>
    <w:rsid w:val="00F72E15"/>
    <w:rsid w:val="00F734FB"/>
    <w:rsid w:val="00F75A41"/>
    <w:rsid w:val="00F77AF4"/>
    <w:rsid w:val="00F80E8F"/>
    <w:rsid w:val="00F823B3"/>
    <w:rsid w:val="00F8260C"/>
    <w:rsid w:val="00F83C18"/>
    <w:rsid w:val="00F85257"/>
    <w:rsid w:val="00F85A8A"/>
    <w:rsid w:val="00F90333"/>
    <w:rsid w:val="00F903F1"/>
    <w:rsid w:val="00F90A56"/>
    <w:rsid w:val="00F9386B"/>
    <w:rsid w:val="00F93892"/>
    <w:rsid w:val="00F93E4F"/>
    <w:rsid w:val="00F94860"/>
    <w:rsid w:val="00F94BA5"/>
    <w:rsid w:val="00F95546"/>
    <w:rsid w:val="00F958B7"/>
    <w:rsid w:val="00F95DA4"/>
    <w:rsid w:val="00F97BF9"/>
    <w:rsid w:val="00FA0AC4"/>
    <w:rsid w:val="00FA1656"/>
    <w:rsid w:val="00FA2068"/>
    <w:rsid w:val="00FA36A8"/>
    <w:rsid w:val="00FA415D"/>
    <w:rsid w:val="00FA42AA"/>
    <w:rsid w:val="00FA4763"/>
    <w:rsid w:val="00FA4FCB"/>
    <w:rsid w:val="00FA50DC"/>
    <w:rsid w:val="00FA58A0"/>
    <w:rsid w:val="00FA5DB2"/>
    <w:rsid w:val="00FA79C6"/>
    <w:rsid w:val="00FB0BE8"/>
    <w:rsid w:val="00FB120A"/>
    <w:rsid w:val="00FB17A9"/>
    <w:rsid w:val="00FB1D44"/>
    <w:rsid w:val="00FB4028"/>
    <w:rsid w:val="00FB540F"/>
    <w:rsid w:val="00FB5C69"/>
    <w:rsid w:val="00FB5D9A"/>
    <w:rsid w:val="00FB7BED"/>
    <w:rsid w:val="00FB7ECA"/>
    <w:rsid w:val="00FC0F71"/>
    <w:rsid w:val="00FC1443"/>
    <w:rsid w:val="00FC1BE5"/>
    <w:rsid w:val="00FC21E7"/>
    <w:rsid w:val="00FC2540"/>
    <w:rsid w:val="00FC2E92"/>
    <w:rsid w:val="00FC33C5"/>
    <w:rsid w:val="00FC3503"/>
    <w:rsid w:val="00FC38C0"/>
    <w:rsid w:val="00FC46E3"/>
    <w:rsid w:val="00FC4D89"/>
    <w:rsid w:val="00FC5F5B"/>
    <w:rsid w:val="00FC63D1"/>
    <w:rsid w:val="00FC6860"/>
    <w:rsid w:val="00FC6ABE"/>
    <w:rsid w:val="00FC7A8D"/>
    <w:rsid w:val="00FC7E46"/>
    <w:rsid w:val="00FD05BE"/>
    <w:rsid w:val="00FD063F"/>
    <w:rsid w:val="00FD0CA1"/>
    <w:rsid w:val="00FD1E28"/>
    <w:rsid w:val="00FD24D9"/>
    <w:rsid w:val="00FD37CB"/>
    <w:rsid w:val="00FD3995"/>
    <w:rsid w:val="00FD4F2A"/>
    <w:rsid w:val="00FD5D17"/>
    <w:rsid w:val="00FD5E69"/>
    <w:rsid w:val="00FD62F3"/>
    <w:rsid w:val="00FD6765"/>
    <w:rsid w:val="00FD7DF0"/>
    <w:rsid w:val="00FD7E11"/>
    <w:rsid w:val="00FE01F0"/>
    <w:rsid w:val="00FE0C7D"/>
    <w:rsid w:val="00FE0E7A"/>
    <w:rsid w:val="00FE169D"/>
    <w:rsid w:val="00FE1D23"/>
    <w:rsid w:val="00FE1EAD"/>
    <w:rsid w:val="00FE32AF"/>
    <w:rsid w:val="00FE3574"/>
    <w:rsid w:val="00FE37DF"/>
    <w:rsid w:val="00FE3FF0"/>
    <w:rsid w:val="00FE40AF"/>
    <w:rsid w:val="00FE5285"/>
    <w:rsid w:val="00FE53E6"/>
    <w:rsid w:val="00FE552C"/>
    <w:rsid w:val="00FE5E2A"/>
    <w:rsid w:val="00FE5E6E"/>
    <w:rsid w:val="00FE6E1E"/>
    <w:rsid w:val="00FE77FF"/>
    <w:rsid w:val="00FE782C"/>
    <w:rsid w:val="00FE7C00"/>
    <w:rsid w:val="00FF0A7B"/>
    <w:rsid w:val="00FF0C25"/>
    <w:rsid w:val="00FF10F2"/>
    <w:rsid w:val="00FF2392"/>
    <w:rsid w:val="00FF3945"/>
    <w:rsid w:val="00FF407C"/>
    <w:rsid w:val="00FF4A1A"/>
    <w:rsid w:val="00FF5661"/>
    <w:rsid w:val="00FF5CCD"/>
    <w:rsid w:val="00FF60DB"/>
    <w:rsid w:val="00FF6142"/>
    <w:rsid w:val="00FF6937"/>
    <w:rsid w:val="00FF6E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2" fill="f" fillcolor="white" stroke="f">
      <v:fill color="white" on="f"/>
      <v:stroke on="f"/>
    </o:shapedefaults>
    <o:shapelayout v:ext="edit">
      <o:idmap v:ext="edit" data="1"/>
    </o:shapelayout>
  </w:shapeDefaults>
  <w:decimalSymbol w:val="."/>
  <w:listSeparator w:val=","/>
  <w14:docId w14:val="7DF5A99F"/>
  <w15:chartTrackingRefBased/>
  <w15:docId w15:val="{EDF799E1-1A7E-4C6C-9CD9-6FAC40D5E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50B4"/>
    <w:rPr>
      <w:sz w:val="24"/>
    </w:rPr>
  </w:style>
  <w:style w:type="paragraph" w:styleId="Heading1">
    <w:name w:val="heading 1"/>
    <w:basedOn w:val="Normal"/>
    <w:next w:val="Normal"/>
    <w:qFormat/>
    <w:pPr>
      <w:keepNext/>
      <w:outlineLvl w:val="0"/>
    </w:pPr>
    <w:rPr>
      <w:b/>
      <w:color w:val="000000"/>
      <w:u w:val="single"/>
    </w:rPr>
  </w:style>
  <w:style w:type="paragraph" w:styleId="Heading2">
    <w:name w:val="heading 2"/>
    <w:basedOn w:val="Normal"/>
    <w:next w:val="Normal"/>
    <w:qFormat/>
    <w:pPr>
      <w:keepNext/>
      <w:numPr>
        <w:ilvl w:val="12"/>
      </w:numPr>
      <w:outlineLvl w:val="1"/>
    </w:pPr>
    <w:rPr>
      <w:b/>
      <w:color w:val="000000"/>
      <w:sz w:val="22"/>
      <w:u w:val="single"/>
    </w:rPr>
  </w:style>
  <w:style w:type="paragraph" w:styleId="Heading3">
    <w:name w:val="heading 3"/>
    <w:basedOn w:val="Normal"/>
    <w:next w:val="Normal"/>
    <w:qFormat/>
    <w:pPr>
      <w:keepNext/>
      <w:outlineLvl w:val="2"/>
    </w:pPr>
    <w:rPr>
      <w:i/>
      <w:color w:val="000000"/>
      <w:sz w:val="20"/>
    </w:rPr>
  </w:style>
  <w:style w:type="paragraph" w:styleId="Heading4">
    <w:name w:val="heading 4"/>
    <w:basedOn w:val="Normal"/>
    <w:next w:val="Normal"/>
    <w:qFormat/>
    <w:pPr>
      <w:keepNext/>
      <w:outlineLvl w:val="3"/>
    </w:pPr>
    <w:rPr>
      <w:b/>
      <w:color w:val="000000"/>
      <w:sz w:val="16"/>
    </w:rPr>
  </w:style>
  <w:style w:type="paragraph" w:styleId="Heading5">
    <w:name w:val="heading 5"/>
    <w:basedOn w:val="Normal"/>
    <w:next w:val="Normal"/>
    <w:qFormat/>
    <w:pPr>
      <w:keepNext/>
      <w:outlineLvl w:val="4"/>
    </w:pPr>
    <w:rPr>
      <w:color w:val="000000"/>
      <w:sz w:val="22"/>
      <w:u w:val="single"/>
    </w:rPr>
  </w:style>
  <w:style w:type="paragraph" w:styleId="Heading6">
    <w:name w:val="heading 6"/>
    <w:basedOn w:val="Normal"/>
    <w:next w:val="Normal"/>
    <w:qFormat/>
    <w:pPr>
      <w:keepNext/>
      <w:jc w:val="center"/>
      <w:outlineLvl w:val="5"/>
    </w:pPr>
    <w:rPr>
      <w:b/>
      <w:color w:val="000000"/>
    </w:rPr>
  </w:style>
  <w:style w:type="paragraph" w:styleId="Heading7">
    <w:name w:val="heading 7"/>
    <w:basedOn w:val="Normal"/>
    <w:next w:val="Normal"/>
    <w:qFormat/>
    <w:pPr>
      <w:keepNext/>
      <w:outlineLvl w:val="6"/>
    </w:pPr>
    <w:rPr>
      <w:b/>
      <w:color w:val="000000"/>
    </w:rPr>
  </w:style>
  <w:style w:type="paragraph" w:styleId="Heading8">
    <w:name w:val="heading 8"/>
    <w:basedOn w:val="Normal"/>
    <w:next w:val="Normal"/>
    <w:qFormat/>
    <w:pPr>
      <w:keepNext/>
      <w:outlineLvl w:val="7"/>
    </w:pPr>
    <w:rPr>
      <w:b/>
      <w:sz w:val="16"/>
    </w:rPr>
  </w:style>
  <w:style w:type="paragraph" w:styleId="Heading9">
    <w:name w:val="heading 9"/>
    <w:basedOn w:val="Normal"/>
    <w:next w:val="Normal"/>
    <w:qFormat/>
    <w:pPr>
      <w:keepNext/>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pPr>
      <w:ind w:left="720"/>
    </w:pPr>
    <w:rPr>
      <w:rFonts w:ascii="Letter Gothic" w:hAnsi="Letter Gothic"/>
      <w:snapToGrid w:val="0"/>
      <w:sz w:val="24"/>
    </w:rPr>
  </w:style>
  <w:style w:type="paragraph" w:styleId="Title">
    <w:name w:val="Title"/>
    <w:basedOn w:val="Normal"/>
    <w:link w:val="TitleChar"/>
    <w:qFormat/>
    <w:pPr>
      <w:jc w:val="center"/>
    </w:pPr>
    <w:rPr>
      <w:b/>
      <w:color w:val="000000"/>
    </w:rPr>
  </w:style>
  <w:style w:type="paragraph" w:styleId="BodyText">
    <w:name w:val="Body Text"/>
    <w:basedOn w:val="Normal"/>
    <w:rPr>
      <w:color w:val="000000"/>
      <w:sz w:val="22"/>
    </w:rPr>
  </w:style>
  <w:style w:type="paragraph" w:styleId="Header">
    <w:name w:val="header"/>
    <w:basedOn w:val="Normal"/>
    <w:link w:val="HeaderChar"/>
    <w:uiPriority w:val="99"/>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styleId="BodyText2">
    <w:name w:val="Body Text 2"/>
    <w:basedOn w:val="Normal"/>
    <w:rPr>
      <w:sz w:val="22"/>
    </w:rPr>
  </w:style>
  <w:style w:type="paragraph" w:styleId="DocumentMap">
    <w:name w:val="Document Map"/>
    <w:basedOn w:val="Normal"/>
    <w:semiHidden/>
    <w:pPr>
      <w:shd w:val="clear" w:color="auto" w:fill="000080"/>
    </w:pPr>
    <w:rPr>
      <w:rFonts w:ascii="Tahoma" w:hAnsi="Tahoma"/>
    </w:rPr>
  </w:style>
  <w:style w:type="paragraph" w:styleId="BodyTextIndent">
    <w:name w:val="Body Text Indent"/>
    <w:basedOn w:val="Normal"/>
    <w:pPr>
      <w:ind w:left="720" w:hanging="720"/>
    </w:pPr>
    <w:rPr>
      <w:b/>
    </w:rPr>
  </w:style>
  <w:style w:type="paragraph" w:styleId="BalloonText">
    <w:name w:val="Balloon Text"/>
    <w:basedOn w:val="Normal"/>
    <w:semiHidden/>
    <w:rsid w:val="003E5068"/>
    <w:rPr>
      <w:rFonts w:ascii="Tahoma" w:hAnsi="Tahoma" w:cs="Tahoma"/>
      <w:sz w:val="16"/>
      <w:szCs w:val="16"/>
    </w:rPr>
  </w:style>
  <w:style w:type="character" w:styleId="Hyperlink">
    <w:name w:val="Hyperlink"/>
    <w:rsid w:val="008D0FD6"/>
    <w:rPr>
      <w:color w:val="0000FF"/>
      <w:u w:val="single"/>
    </w:rPr>
  </w:style>
  <w:style w:type="character" w:customStyle="1" w:styleId="HeaderChar">
    <w:name w:val="Header Char"/>
    <w:link w:val="Header"/>
    <w:uiPriority w:val="99"/>
    <w:rsid w:val="00C47781"/>
    <w:rPr>
      <w:sz w:val="24"/>
    </w:rPr>
  </w:style>
  <w:style w:type="paragraph" w:customStyle="1" w:styleId="Default">
    <w:name w:val="Default"/>
    <w:rsid w:val="002E1DF1"/>
    <w:pPr>
      <w:autoSpaceDE w:val="0"/>
      <w:autoSpaceDN w:val="0"/>
      <w:adjustRightInd w:val="0"/>
    </w:pPr>
    <w:rPr>
      <w:color w:val="000000"/>
      <w:sz w:val="24"/>
      <w:szCs w:val="24"/>
    </w:rPr>
  </w:style>
  <w:style w:type="paragraph" w:styleId="ListParagraph">
    <w:name w:val="List Paragraph"/>
    <w:basedOn w:val="Normal"/>
    <w:uiPriority w:val="34"/>
    <w:qFormat/>
    <w:rsid w:val="00960D98"/>
    <w:pPr>
      <w:ind w:left="720"/>
    </w:pPr>
  </w:style>
  <w:style w:type="character" w:styleId="UnresolvedMention">
    <w:name w:val="Unresolved Mention"/>
    <w:uiPriority w:val="99"/>
    <w:semiHidden/>
    <w:unhideWhenUsed/>
    <w:rsid w:val="00977A81"/>
    <w:rPr>
      <w:color w:val="605E5C"/>
      <w:shd w:val="clear" w:color="auto" w:fill="E1DFDD"/>
    </w:rPr>
  </w:style>
  <w:style w:type="character" w:customStyle="1" w:styleId="TitleChar">
    <w:name w:val="Title Char"/>
    <w:link w:val="Title"/>
    <w:rsid w:val="007A1062"/>
    <w:rPr>
      <w:b/>
      <w:color w:val="000000"/>
      <w:sz w:val="24"/>
    </w:rPr>
  </w:style>
  <w:style w:type="character" w:styleId="Strong">
    <w:name w:val="Strong"/>
    <w:uiPriority w:val="22"/>
    <w:qFormat/>
    <w:rsid w:val="00FE0C7D"/>
    <w:rPr>
      <w:b/>
      <w:bCs/>
    </w:rPr>
  </w:style>
  <w:style w:type="paragraph" w:styleId="NormalWeb">
    <w:name w:val="Normal (Web)"/>
    <w:basedOn w:val="Normal"/>
    <w:uiPriority w:val="99"/>
    <w:unhideWhenUsed/>
    <w:rsid w:val="001C3C4F"/>
    <w:rPr>
      <w:szCs w:val="24"/>
    </w:rPr>
  </w:style>
  <w:style w:type="paragraph" w:styleId="Revision">
    <w:name w:val="Revision"/>
    <w:hidden/>
    <w:uiPriority w:val="99"/>
    <w:semiHidden/>
    <w:rsid w:val="00A706A8"/>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638074">
      <w:bodyDiv w:val="1"/>
      <w:marLeft w:val="0"/>
      <w:marRight w:val="0"/>
      <w:marTop w:val="0"/>
      <w:marBottom w:val="0"/>
      <w:divBdr>
        <w:top w:val="none" w:sz="0" w:space="0" w:color="auto"/>
        <w:left w:val="none" w:sz="0" w:space="0" w:color="auto"/>
        <w:bottom w:val="none" w:sz="0" w:space="0" w:color="auto"/>
        <w:right w:val="none" w:sz="0" w:space="0" w:color="auto"/>
      </w:divBdr>
    </w:div>
    <w:div w:id="292443712">
      <w:bodyDiv w:val="1"/>
      <w:marLeft w:val="0"/>
      <w:marRight w:val="0"/>
      <w:marTop w:val="0"/>
      <w:marBottom w:val="0"/>
      <w:divBdr>
        <w:top w:val="none" w:sz="0" w:space="0" w:color="auto"/>
        <w:left w:val="none" w:sz="0" w:space="0" w:color="auto"/>
        <w:bottom w:val="none" w:sz="0" w:space="0" w:color="auto"/>
        <w:right w:val="none" w:sz="0" w:space="0" w:color="auto"/>
      </w:divBdr>
    </w:div>
    <w:div w:id="315383766">
      <w:bodyDiv w:val="1"/>
      <w:marLeft w:val="0"/>
      <w:marRight w:val="0"/>
      <w:marTop w:val="0"/>
      <w:marBottom w:val="0"/>
      <w:divBdr>
        <w:top w:val="none" w:sz="0" w:space="0" w:color="auto"/>
        <w:left w:val="none" w:sz="0" w:space="0" w:color="auto"/>
        <w:bottom w:val="none" w:sz="0" w:space="0" w:color="auto"/>
        <w:right w:val="none" w:sz="0" w:space="0" w:color="auto"/>
      </w:divBdr>
    </w:div>
    <w:div w:id="339822054">
      <w:bodyDiv w:val="1"/>
      <w:marLeft w:val="0"/>
      <w:marRight w:val="0"/>
      <w:marTop w:val="0"/>
      <w:marBottom w:val="0"/>
      <w:divBdr>
        <w:top w:val="none" w:sz="0" w:space="0" w:color="auto"/>
        <w:left w:val="none" w:sz="0" w:space="0" w:color="auto"/>
        <w:bottom w:val="none" w:sz="0" w:space="0" w:color="auto"/>
        <w:right w:val="none" w:sz="0" w:space="0" w:color="auto"/>
      </w:divBdr>
    </w:div>
    <w:div w:id="342056581">
      <w:bodyDiv w:val="1"/>
      <w:marLeft w:val="0"/>
      <w:marRight w:val="0"/>
      <w:marTop w:val="0"/>
      <w:marBottom w:val="0"/>
      <w:divBdr>
        <w:top w:val="none" w:sz="0" w:space="0" w:color="auto"/>
        <w:left w:val="none" w:sz="0" w:space="0" w:color="auto"/>
        <w:bottom w:val="none" w:sz="0" w:space="0" w:color="auto"/>
        <w:right w:val="none" w:sz="0" w:space="0" w:color="auto"/>
      </w:divBdr>
    </w:div>
    <w:div w:id="364448970">
      <w:bodyDiv w:val="1"/>
      <w:marLeft w:val="0"/>
      <w:marRight w:val="0"/>
      <w:marTop w:val="0"/>
      <w:marBottom w:val="0"/>
      <w:divBdr>
        <w:top w:val="none" w:sz="0" w:space="0" w:color="auto"/>
        <w:left w:val="none" w:sz="0" w:space="0" w:color="auto"/>
        <w:bottom w:val="none" w:sz="0" w:space="0" w:color="auto"/>
        <w:right w:val="none" w:sz="0" w:space="0" w:color="auto"/>
      </w:divBdr>
      <w:divsChild>
        <w:div w:id="973295248">
          <w:marLeft w:val="0"/>
          <w:marRight w:val="0"/>
          <w:marTop w:val="0"/>
          <w:marBottom w:val="0"/>
          <w:divBdr>
            <w:top w:val="none" w:sz="0" w:space="0" w:color="auto"/>
            <w:left w:val="none" w:sz="0" w:space="0" w:color="auto"/>
            <w:bottom w:val="none" w:sz="0" w:space="0" w:color="auto"/>
            <w:right w:val="none" w:sz="0" w:space="0" w:color="auto"/>
          </w:divBdr>
          <w:divsChild>
            <w:div w:id="395248355">
              <w:marLeft w:val="0"/>
              <w:marRight w:val="0"/>
              <w:marTop w:val="0"/>
              <w:marBottom w:val="0"/>
              <w:divBdr>
                <w:top w:val="none" w:sz="0" w:space="0" w:color="auto"/>
                <w:left w:val="none" w:sz="0" w:space="0" w:color="auto"/>
                <w:bottom w:val="none" w:sz="0" w:space="0" w:color="auto"/>
                <w:right w:val="none" w:sz="0" w:space="0" w:color="auto"/>
              </w:divBdr>
            </w:div>
            <w:div w:id="44901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359389">
      <w:bodyDiv w:val="1"/>
      <w:marLeft w:val="0"/>
      <w:marRight w:val="0"/>
      <w:marTop w:val="0"/>
      <w:marBottom w:val="0"/>
      <w:divBdr>
        <w:top w:val="none" w:sz="0" w:space="0" w:color="auto"/>
        <w:left w:val="none" w:sz="0" w:space="0" w:color="auto"/>
        <w:bottom w:val="none" w:sz="0" w:space="0" w:color="auto"/>
        <w:right w:val="none" w:sz="0" w:space="0" w:color="auto"/>
      </w:divBdr>
    </w:div>
    <w:div w:id="442266027">
      <w:bodyDiv w:val="1"/>
      <w:marLeft w:val="0"/>
      <w:marRight w:val="0"/>
      <w:marTop w:val="0"/>
      <w:marBottom w:val="0"/>
      <w:divBdr>
        <w:top w:val="none" w:sz="0" w:space="0" w:color="auto"/>
        <w:left w:val="none" w:sz="0" w:space="0" w:color="auto"/>
        <w:bottom w:val="none" w:sz="0" w:space="0" w:color="auto"/>
        <w:right w:val="none" w:sz="0" w:space="0" w:color="auto"/>
      </w:divBdr>
    </w:div>
    <w:div w:id="694577916">
      <w:bodyDiv w:val="1"/>
      <w:marLeft w:val="0"/>
      <w:marRight w:val="0"/>
      <w:marTop w:val="0"/>
      <w:marBottom w:val="0"/>
      <w:divBdr>
        <w:top w:val="none" w:sz="0" w:space="0" w:color="auto"/>
        <w:left w:val="none" w:sz="0" w:space="0" w:color="auto"/>
        <w:bottom w:val="none" w:sz="0" w:space="0" w:color="auto"/>
        <w:right w:val="none" w:sz="0" w:space="0" w:color="auto"/>
      </w:divBdr>
    </w:div>
    <w:div w:id="700516669">
      <w:bodyDiv w:val="1"/>
      <w:marLeft w:val="0"/>
      <w:marRight w:val="0"/>
      <w:marTop w:val="0"/>
      <w:marBottom w:val="0"/>
      <w:divBdr>
        <w:top w:val="none" w:sz="0" w:space="0" w:color="auto"/>
        <w:left w:val="none" w:sz="0" w:space="0" w:color="auto"/>
        <w:bottom w:val="none" w:sz="0" w:space="0" w:color="auto"/>
        <w:right w:val="none" w:sz="0" w:space="0" w:color="auto"/>
      </w:divBdr>
    </w:div>
    <w:div w:id="776143841">
      <w:bodyDiv w:val="1"/>
      <w:marLeft w:val="0"/>
      <w:marRight w:val="0"/>
      <w:marTop w:val="0"/>
      <w:marBottom w:val="0"/>
      <w:divBdr>
        <w:top w:val="none" w:sz="0" w:space="0" w:color="auto"/>
        <w:left w:val="none" w:sz="0" w:space="0" w:color="auto"/>
        <w:bottom w:val="none" w:sz="0" w:space="0" w:color="auto"/>
        <w:right w:val="none" w:sz="0" w:space="0" w:color="auto"/>
      </w:divBdr>
    </w:div>
    <w:div w:id="861213617">
      <w:bodyDiv w:val="1"/>
      <w:marLeft w:val="0"/>
      <w:marRight w:val="0"/>
      <w:marTop w:val="0"/>
      <w:marBottom w:val="0"/>
      <w:divBdr>
        <w:top w:val="none" w:sz="0" w:space="0" w:color="auto"/>
        <w:left w:val="none" w:sz="0" w:space="0" w:color="auto"/>
        <w:bottom w:val="none" w:sz="0" w:space="0" w:color="auto"/>
        <w:right w:val="none" w:sz="0" w:space="0" w:color="auto"/>
      </w:divBdr>
    </w:div>
    <w:div w:id="912859527">
      <w:bodyDiv w:val="1"/>
      <w:marLeft w:val="0"/>
      <w:marRight w:val="0"/>
      <w:marTop w:val="0"/>
      <w:marBottom w:val="0"/>
      <w:divBdr>
        <w:top w:val="none" w:sz="0" w:space="0" w:color="auto"/>
        <w:left w:val="none" w:sz="0" w:space="0" w:color="auto"/>
        <w:bottom w:val="none" w:sz="0" w:space="0" w:color="auto"/>
        <w:right w:val="none" w:sz="0" w:space="0" w:color="auto"/>
      </w:divBdr>
      <w:divsChild>
        <w:div w:id="856770336">
          <w:marLeft w:val="0"/>
          <w:marRight w:val="0"/>
          <w:marTop w:val="0"/>
          <w:marBottom w:val="0"/>
          <w:divBdr>
            <w:top w:val="none" w:sz="0" w:space="0" w:color="auto"/>
            <w:left w:val="none" w:sz="0" w:space="0" w:color="auto"/>
            <w:bottom w:val="none" w:sz="0" w:space="0" w:color="auto"/>
            <w:right w:val="none" w:sz="0" w:space="0" w:color="auto"/>
          </w:divBdr>
        </w:div>
      </w:divsChild>
    </w:div>
    <w:div w:id="1198350679">
      <w:bodyDiv w:val="1"/>
      <w:marLeft w:val="0"/>
      <w:marRight w:val="0"/>
      <w:marTop w:val="0"/>
      <w:marBottom w:val="0"/>
      <w:divBdr>
        <w:top w:val="none" w:sz="0" w:space="0" w:color="auto"/>
        <w:left w:val="none" w:sz="0" w:space="0" w:color="auto"/>
        <w:bottom w:val="none" w:sz="0" w:space="0" w:color="auto"/>
        <w:right w:val="none" w:sz="0" w:space="0" w:color="auto"/>
      </w:divBdr>
    </w:div>
    <w:div w:id="1229341742">
      <w:bodyDiv w:val="1"/>
      <w:marLeft w:val="0"/>
      <w:marRight w:val="0"/>
      <w:marTop w:val="0"/>
      <w:marBottom w:val="0"/>
      <w:divBdr>
        <w:top w:val="none" w:sz="0" w:space="0" w:color="auto"/>
        <w:left w:val="none" w:sz="0" w:space="0" w:color="auto"/>
        <w:bottom w:val="none" w:sz="0" w:space="0" w:color="auto"/>
        <w:right w:val="none" w:sz="0" w:space="0" w:color="auto"/>
      </w:divBdr>
      <w:divsChild>
        <w:div w:id="83957617">
          <w:marLeft w:val="0"/>
          <w:marRight w:val="0"/>
          <w:marTop w:val="0"/>
          <w:marBottom w:val="0"/>
          <w:divBdr>
            <w:top w:val="none" w:sz="0" w:space="0" w:color="auto"/>
            <w:left w:val="none" w:sz="0" w:space="0" w:color="auto"/>
            <w:bottom w:val="none" w:sz="0" w:space="0" w:color="auto"/>
            <w:right w:val="none" w:sz="0" w:space="0" w:color="auto"/>
          </w:divBdr>
        </w:div>
      </w:divsChild>
    </w:div>
    <w:div w:id="1330643952">
      <w:bodyDiv w:val="1"/>
      <w:marLeft w:val="0"/>
      <w:marRight w:val="0"/>
      <w:marTop w:val="0"/>
      <w:marBottom w:val="0"/>
      <w:divBdr>
        <w:top w:val="none" w:sz="0" w:space="0" w:color="auto"/>
        <w:left w:val="none" w:sz="0" w:space="0" w:color="auto"/>
        <w:bottom w:val="none" w:sz="0" w:space="0" w:color="auto"/>
        <w:right w:val="none" w:sz="0" w:space="0" w:color="auto"/>
      </w:divBdr>
    </w:div>
    <w:div w:id="1366758248">
      <w:bodyDiv w:val="1"/>
      <w:marLeft w:val="0"/>
      <w:marRight w:val="0"/>
      <w:marTop w:val="0"/>
      <w:marBottom w:val="0"/>
      <w:divBdr>
        <w:top w:val="none" w:sz="0" w:space="0" w:color="auto"/>
        <w:left w:val="none" w:sz="0" w:space="0" w:color="auto"/>
        <w:bottom w:val="none" w:sz="0" w:space="0" w:color="auto"/>
        <w:right w:val="none" w:sz="0" w:space="0" w:color="auto"/>
      </w:divBdr>
    </w:div>
    <w:div w:id="1427847320">
      <w:bodyDiv w:val="1"/>
      <w:marLeft w:val="0"/>
      <w:marRight w:val="0"/>
      <w:marTop w:val="0"/>
      <w:marBottom w:val="0"/>
      <w:divBdr>
        <w:top w:val="none" w:sz="0" w:space="0" w:color="auto"/>
        <w:left w:val="none" w:sz="0" w:space="0" w:color="auto"/>
        <w:bottom w:val="none" w:sz="0" w:space="0" w:color="auto"/>
        <w:right w:val="none" w:sz="0" w:space="0" w:color="auto"/>
      </w:divBdr>
    </w:div>
    <w:div w:id="1574896861">
      <w:bodyDiv w:val="1"/>
      <w:marLeft w:val="0"/>
      <w:marRight w:val="0"/>
      <w:marTop w:val="0"/>
      <w:marBottom w:val="0"/>
      <w:divBdr>
        <w:top w:val="none" w:sz="0" w:space="0" w:color="auto"/>
        <w:left w:val="none" w:sz="0" w:space="0" w:color="auto"/>
        <w:bottom w:val="none" w:sz="0" w:space="0" w:color="auto"/>
        <w:right w:val="none" w:sz="0" w:space="0" w:color="auto"/>
      </w:divBdr>
    </w:div>
    <w:div w:id="1579290063">
      <w:bodyDiv w:val="1"/>
      <w:marLeft w:val="0"/>
      <w:marRight w:val="0"/>
      <w:marTop w:val="0"/>
      <w:marBottom w:val="0"/>
      <w:divBdr>
        <w:top w:val="none" w:sz="0" w:space="0" w:color="auto"/>
        <w:left w:val="none" w:sz="0" w:space="0" w:color="auto"/>
        <w:bottom w:val="none" w:sz="0" w:space="0" w:color="auto"/>
        <w:right w:val="none" w:sz="0" w:space="0" w:color="auto"/>
      </w:divBdr>
    </w:div>
    <w:div w:id="1619139405">
      <w:bodyDiv w:val="1"/>
      <w:marLeft w:val="0"/>
      <w:marRight w:val="0"/>
      <w:marTop w:val="0"/>
      <w:marBottom w:val="0"/>
      <w:divBdr>
        <w:top w:val="none" w:sz="0" w:space="0" w:color="auto"/>
        <w:left w:val="none" w:sz="0" w:space="0" w:color="auto"/>
        <w:bottom w:val="none" w:sz="0" w:space="0" w:color="auto"/>
        <w:right w:val="none" w:sz="0" w:space="0" w:color="auto"/>
      </w:divBdr>
      <w:divsChild>
        <w:div w:id="41908648">
          <w:marLeft w:val="0"/>
          <w:marRight w:val="0"/>
          <w:marTop w:val="0"/>
          <w:marBottom w:val="0"/>
          <w:divBdr>
            <w:top w:val="none" w:sz="0" w:space="0" w:color="auto"/>
            <w:left w:val="none" w:sz="0" w:space="0" w:color="auto"/>
            <w:bottom w:val="none" w:sz="0" w:space="0" w:color="auto"/>
            <w:right w:val="none" w:sz="0" w:space="0" w:color="auto"/>
          </w:divBdr>
        </w:div>
      </w:divsChild>
    </w:div>
    <w:div w:id="1689022445">
      <w:bodyDiv w:val="1"/>
      <w:marLeft w:val="0"/>
      <w:marRight w:val="0"/>
      <w:marTop w:val="0"/>
      <w:marBottom w:val="0"/>
      <w:divBdr>
        <w:top w:val="none" w:sz="0" w:space="0" w:color="auto"/>
        <w:left w:val="none" w:sz="0" w:space="0" w:color="auto"/>
        <w:bottom w:val="none" w:sz="0" w:space="0" w:color="auto"/>
        <w:right w:val="none" w:sz="0" w:space="0" w:color="auto"/>
      </w:divBdr>
    </w:div>
    <w:div w:id="1757552203">
      <w:bodyDiv w:val="1"/>
      <w:marLeft w:val="0"/>
      <w:marRight w:val="0"/>
      <w:marTop w:val="0"/>
      <w:marBottom w:val="0"/>
      <w:divBdr>
        <w:top w:val="none" w:sz="0" w:space="0" w:color="auto"/>
        <w:left w:val="none" w:sz="0" w:space="0" w:color="auto"/>
        <w:bottom w:val="none" w:sz="0" w:space="0" w:color="auto"/>
        <w:right w:val="none" w:sz="0" w:space="0" w:color="auto"/>
      </w:divBdr>
      <w:divsChild>
        <w:div w:id="149904843">
          <w:marLeft w:val="0"/>
          <w:marRight w:val="0"/>
          <w:marTop w:val="0"/>
          <w:marBottom w:val="0"/>
          <w:divBdr>
            <w:top w:val="none" w:sz="0" w:space="0" w:color="auto"/>
            <w:left w:val="none" w:sz="0" w:space="0" w:color="auto"/>
            <w:bottom w:val="none" w:sz="0" w:space="0" w:color="auto"/>
            <w:right w:val="none" w:sz="0" w:space="0" w:color="auto"/>
          </w:divBdr>
        </w:div>
      </w:divsChild>
    </w:div>
    <w:div w:id="1860898065">
      <w:bodyDiv w:val="1"/>
      <w:marLeft w:val="0"/>
      <w:marRight w:val="0"/>
      <w:marTop w:val="0"/>
      <w:marBottom w:val="0"/>
      <w:divBdr>
        <w:top w:val="none" w:sz="0" w:space="0" w:color="auto"/>
        <w:left w:val="none" w:sz="0" w:space="0" w:color="auto"/>
        <w:bottom w:val="none" w:sz="0" w:space="0" w:color="auto"/>
        <w:right w:val="none" w:sz="0" w:space="0" w:color="auto"/>
      </w:divBdr>
    </w:div>
    <w:div w:id="1891729014">
      <w:bodyDiv w:val="1"/>
      <w:marLeft w:val="0"/>
      <w:marRight w:val="0"/>
      <w:marTop w:val="0"/>
      <w:marBottom w:val="0"/>
      <w:divBdr>
        <w:top w:val="none" w:sz="0" w:space="0" w:color="auto"/>
        <w:left w:val="none" w:sz="0" w:space="0" w:color="auto"/>
        <w:bottom w:val="none" w:sz="0" w:space="0" w:color="auto"/>
        <w:right w:val="none" w:sz="0" w:space="0" w:color="auto"/>
      </w:divBdr>
      <w:divsChild>
        <w:div w:id="463935322">
          <w:marLeft w:val="0"/>
          <w:marRight w:val="0"/>
          <w:marTop w:val="0"/>
          <w:marBottom w:val="0"/>
          <w:divBdr>
            <w:top w:val="none" w:sz="0" w:space="0" w:color="auto"/>
            <w:left w:val="none" w:sz="0" w:space="0" w:color="auto"/>
            <w:bottom w:val="none" w:sz="0" w:space="0" w:color="auto"/>
            <w:right w:val="none" w:sz="0" w:space="0" w:color="auto"/>
          </w:divBdr>
        </w:div>
      </w:divsChild>
    </w:div>
    <w:div w:id="1931163209">
      <w:bodyDiv w:val="1"/>
      <w:marLeft w:val="0"/>
      <w:marRight w:val="0"/>
      <w:marTop w:val="0"/>
      <w:marBottom w:val="0"/>
      <w:divBdr>
        <w:top w:val="none" w:sz="0" w:space="0" w:color="auto"/>
        <w:left w:val="none" w:sz="0" w:space="0" w:color="auto"/>
        <w:bottom w:val="none" w:sz="0" w:space="0" w:color="auto"/>
        <w:right w:val="none" w:sz="0" w:space="0" w:color="auto"/>
      </w:divBdr>
    </w:div>
    <w:div w:id="1932398293">
      <w:bodyDiv w:val="1"/>
      <w:marLeft w:val="0"/>
      <w:marRight w:val="0"/>
      <w:marTop w:val="0"/>
      <w:marBottom w:val="0"/>
      <w:divBdr>
        <w:top w:val="none" w:sz="0" w:space="0" w:color="auto"/>
        <w:left w:val="none" w:sz="0" w:space="0" w:color="auto"/>
        <w:bottom w:val="none" w:sz="0" w:space="0" w:color="auto"/>
        <w:right w:val="none" w:sz="0" w:space="0" w:color="auto"/>
      </w:divBdr>
    </w:div>
    <w:div w:id="2125034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Zachary.Tapp@dot.state.fl.us"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wflroads.com/us41/paynetoriovilla/"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swflinterstates.com/i75-central-corridor/" TargetMode="Externa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swflroads.com/us41/tamiami-trail-vision-study/" TargetMode="External"/><Relationship Id="rId14"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FFDC7B-1AFA-4ECD-98BE-13C961019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5105</Words>
  <Characters>28371</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CHARLOTTE COUNTY - PUNTA GORDA</vt:lpstr>
    </vt:vector>
  </TitlesOfParts>
  <Company>ccmpo</Company>
  <LinksUpToDate>false</LinksUpToDate>
  <CharactersWithSpaces>33410</CharactersWithSpaces>
  <SharedDoc>false</SharedDoc>
  <HLinks>
    <vt:vector size="24" baseType="variant">
      <vt:variant>
        <vt:i4>5308449</vt:i4>
      </vt:variant>
      <vt:variant>
        <vt:i4>9</vt:i4>
      </vt:variant>
      <vt:variant>
        <vt:i4>0</vt:i4>
      </vt:variant>
      <vt:variant>
        <vt:i4>5</vt:i4>
      </vt:variant>
      <vt:variant>
        <vt:lpwstr>mailto:Zachary.Tapp@dot.state.fl.us</vt:lpwstr>
      </vt:variant>
      <vt:variant>
        <vt:lpwstr/>
      </vt:variant>
      <vt:variant>
        <vt:i4>7471229</vt:i4>
      </vt:variant>
      <vt:variant>
        <vt:i4>6</vt:i4>
      </vt:variant>
      <vt:variant>
        <vt:i4>0</vt:i4>
      </vt:variant>
      <vt:variant>
        <vt:i4>5</vt:i4>
      </vt:variant>
      <vt:variant>
        <vt:lpwstr>http://www.swflroads.com/us41/paynetoriovilla/</vt:lpwstr>
      </vt:variant>
      <vt:variant>
        <vt:lpwstr/>
      </vt:variant>
      <vt:variant>
        <vt:i4>851999</vt:i4>
      </vt:variant>
      <vt:variant>
        <vt:i4>3</vt:i4>
      </vt:variant>
      <vt:variant>
        <vt:i4>0</vt:i4>
      </vt:variant>
      <vt:variant>
        <vt:i4>5</vt:i4>
      </vt:variant>
      <vt:variant>
        <vt:lpwstr>https://www.swflinterstates.com/i75-central-corridor/</vt:lpwstr>
      </vt:variant>
      <vt:variant>
        <vt:lpwstr/>
      </vt:variant>
      <vt:variant>
        <vt:i4>5308426</vt:i4>
      </vt:variant>
      <vt:variant>
        <vt:i4>0</vt:i4>
      </vt:variant>
      <vt:variant>
        <vt:i4>0</vt:i4>
      </vt:variant>
      <vt:variant>
        <vt:i4>5</vt:i4>
      </vt:variant>
      <vt:variant>
        <vt:lpwstr>http://swflroads.com/us41/tamiami-trail-vision-study/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CHARLOTTE COUNTY - PUNTA GORDA</dc:title>
  <dc:subject/>
  <dc:creator>*</dc:creator>
  <cp:keywords/>
  <cp:lastModifiedBy>Betty-Ann Sherer</cp:lastModifiedBy>
  <cp:revision>3</cp:revision>
  <cp:lastPrinted>2020-03-25T19:34:00Z</cp:lastPrinted>
  <dcterms:created xsi:type="dcterms:W3CDTF">2021-10-21T17:04:00Z</dcterms:created>
  <dcterms:modified xsi:type="dcterms:W3CDTF">2021-10-21T17:04:00Z</dcterms:modified>
</cp:coreProperties>
</file>